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A194547" w:rsidR="00D50C26" w:rsidRPr="00B410BB" w:rsidRDefault="00363CD0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410BB">
        <w:rPr>
          <w:rFonts w:ascii="Arial" w:hAnsi="Arial" w:cs="Arial"/>
          <w:b/>
          <w:bCs/>
          <w:sz w:val="36"/>
          <w:szCs w:val="36"/>
        </w:rPr>
        <w:t xml:space="preserve">COUNSELING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49D663BE" w14:textId="081003A2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being a client of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EndPr/>
        <w:sdtContent>
          <w:r w:rsidRPr="00B410BB">
            <w:rPr>
              <w:rFonts w:ascii="Arial" w:hAnsi="Arial" w:cs="Arial"/>
              <w:sz w:val="24"/>
              <w:szCs w:val="24"/>
            </w:rPr>
            <w:t>[COUNSELOR’S NAME]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. </w:t>
      </w:r>
      <w:r w:rsidR="00285FA3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p w14:paraId="775D3EDB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4F415F2E" w14:textId="161E8209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PATIENT DETAILS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FEC8067" w14:textId="24F403D9" w:rsidR="001F40A8" w:rsidRPr="00B410BB" w:rsidRDefault="00A87655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  <w:r w:rsidR="00182BE5" w:rsidRPr="00B410BB">
        <w:rPr>
          <w:rFonts w:ascii="Arial" w:hAnsi="Arial" w:cs="Arial"/>
          <w:sz w:val="24"/>
          <w:szCs w:val="24"/>
        </w:rPr>
        <w:t xml:space="preserve"> </w:t>
      </w:r>
      <w:r w:rsidR="00182BE5" w:rsidRPr="00B410BB">
        <w:rPr>
          <w:rFonts w:ascii="Arial" w:hAnsi="Arial" w:cs="Arial"/>
          <w:b/>
          <w:bCs/>
          <w:sz w:val="24"/>
          <w:szCs w:val="24"/>
        </w:rPr>
        <w:t>Gender</w:t>
      </w:r>
      <w:r w:rsidR="00182BE5"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2BE5"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2BE5"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2BE5" w:rsidRPr="00B410BB">
        <w:rPr>
          <w:rFonts w:ascii="Arial" w:hAnsi="Arial" w:cs="Arial"/>
          <w:sz w:val="24"/>
          <w:szCs w:val="24"/>
        </w:rPr>
        <w:t xml:space="preserve"> Other</w:t>
      </w:r>
    </w:p>
    <w:p w14:paraId="4CDD7A47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1FBD3CF0" w14:textId="5C44BB82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16DB1ACE" w14:textId="77777777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</w:p>
    <w:p w14:paraId="797133BD" w14:textId="413E8758" w:rsidR="00BB5C27" w:rsidRPr="00B410BB" w:rsidRDefault="00D07BA5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>: ____/____/____</w:t>
      </w:r>
      <w:r w:rsidR="00BB5C27" w:rsidRPr="00B410BB">
        <w:rPr>
          <w:rFonts w:ascii="Arial" w:hAnsi="Arial" w:cs="Arial"/>
          <w:sz w:val="24"/>
          <w:szCs w:val="24"/>
        </w:rPr>
        <w:t xml:space="preserve"> </w:t>
      </w:r>
    </w:p>
    <w:p w14:paraId="12F93B13" w14:textId="77777777" w:rsidR="00BB5C27" w:rsidRPr="00B410BB" w:rsidRDefault="00BB5C27" w:rsidP="007967C8">
      <w:pPr>
        <w:rPr>
          <w:rFonts w:ascii="Arial" w:hAnsi="Arial" w:cs="Arial"/>
          <w:sz w:val="24"/>
          <w:szCs w:val="24"/>
        </w:rPr>
      </w:pPr>
    </w:p>
    <w:p w14:paraId="1DD1E210" w14:textId="06DACD0E" w:rsidR="00D07BA5" w:rsidRPr="00B410BB" w:rsidRDefault="00D07BA5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Ethnicity/Race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0BAAE295" w14:textId="77777777" w:rsidR="00D07BA5" w:rsidRPr="00B410BB" w:rsidRDefault="00D07BA5">
      <w:pPr>
        <w:rPr>
          <w:rFonts w:ascii="Arial" w:hAnsi="Arial" w:cs="Arial"/>
          <w:sz w:val="24"/>
          <w:szCs w:val="24"/>
        </w:rPr>
      </w:pPr>
    </w:p>
    <w:p w14:paraId="380B0E92" w14:textId="545FE0AE" w:rsidR="00EC5620" w:rsidRPr="00B410BB" w:rsidRDefault="00277F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Education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092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GED </w:t>
      </w:r>
      <w:sdt>
        <w:sdtPr>
          <w:rPr>
            <w:rFonts w:ascii="Arial" w:hAnsi="Arial" w:cs="Arial"/>
            <w:sz w:val="24"/>
            <w:szCs w:val="24"/>
          </w:rPr>
          <w:id w:val="-40761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High School </w:t>
      </w:r>
      <w:sdt>
        <w:sdtPr>
          <w:rPr>
            <w:rFonts w:ascii="Arial" w:hAnsi="Arial" w:cs="Arial"/>
            <w:sz w:val="24"/>
            <w:szCs w:val="24"/>
          </w:rPr>
          <w:id w:val="-45279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Bachelor’s </w:t>
      </w:r>
      <w:sdt>
        <w:sdtPr>
          <w:rPr>
            <w:rFonts w:ascii="Arial" w:hAnsi="Arial" w:cs="Arial"/>
            <w:sz w:val="24"/>
            <w:szCs w:val="24"/>
          </w:rPr>
          <w:id w:val="26273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1635" w:rsidRPr="00B410BB">
        <w:rPr>
          <w:rFonts w:ascii="Arial" w:hAnsi="Arial" w:cs="Arial"/>
          <w:sz w:val="24"/>
          <w:szCs w:val="24"/>
        </w:rPr>
        <w:t xml:space="preserve"> Master’s </w:t>
      </w:r>
      <w:sdt>
        <w:sdtPr>
          <w:rPr>
            <w:rFonts w:ascii="Arial" w:hAnsi="Arial" w:cs="Arial"/>
            <w:sz w:val="24"/>
            <w:szCs w:val="24"/>
          </w:rPr>
          <w:id w:val="-8470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79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6D79" w:rsidRPr="00B410BB">
        <w:rPr>
          <w:rFonts w:ascii="Arial" w:hAnsi="Arial" w:cs="Arial"/>
          <w:sz w:val="24"/>
          <w:szCs w:val="24"/>
        </w:rPr>
        <w:t xml:space="preserve"> </w:t>
      </w:r>
      <w:r w:rsidR="00496D79">
        <w:rPr>
          <w:rFonts w:ascii="Arial" w:hAnsi="Arial" w:cs="Arial"/>
          <w:sz w:val="24"/>
          <w:szCs w:val="24"/>
        </w:rPr>
        <w:t>P</w:t>
      </w:r>
      <w:r w:rsidR="00AA0CD0">
        <w:rPr>
          <w:rFonts w:ascii="Arial" w:hAnsi="Arial" w:cs="Arial"/>
          <w:sz w:val="24"/>
          <w:szCs w:val="24"/>
        </w:rPr>
        <w:t xml:space="preserve">h.D. </w:t>
      </w:r>
    </w:p>
    <w:p w14:paraId="0A4E3722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7575D16A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75A5D1FD" w14:textId="4B9F78BF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RELIGION</w:t>
            </w:r>
          </w:p>
        </w:tc>
      </w:tr>
    </w:tbl>
    <w:p w14:paraId="43EFCF1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51E7D146" w14:textId="5100AE5B" w:rsidR="002F64B3" w:rsidRPr="00B410BB" w:rsidRDefault="002F64B3" w:rsidP="0020728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Do</w:t>
      </w:r>
      <w:r w:rsidR="00836189" w:rsidRPr="00B410BB">
        <w:rPr>
          <w:rFonts w:ascii="Arial" w:hAnsi="Arial" w:cs="Arial"/>
          <w:b/>
          <w:bCs/>
          <w:sz w:val="24"/>
          <w:szCs w:val="24"/>
        </w:rPr>
        <w:t xml:space="preserve"> you currently practice a religion?</w:t>
      </w:r>
      <w:r w:rsidR="00836189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2597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6189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3070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6189" w:rsidRPr="00B410BB">
        <w:rPr>
          <w:rFonts w:ascii="Arial" w:hAnsi="Arial" w:cs="Arial"/>
          <w:sz w:val="24"/>
          <w:szCs w:val="24"/>
        </w:rPr>
        <w:t xml:space="preserve"> No </w:t>
      </w:r>
    </w:p>
    <w:p w14:paraId="5F221918" w14:textId="36205711" w:rsidR="002F64B3" w:rsidRPr="00B410BB" w:rsidRDefault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</w:t>
      </w:r>
      <w:r w:rsidR="00123797" w:rsidRPr="00B410BB">
        <w:rPr>
          <w:rFonts w:ascii="Arial" w:hAnsi="Arial" w:cs="Arial"/>
          <w:sz w:val="24"/>
          <w:szCs w:val="24"/>
        </w:rPr>
        <w:t>If yes, what</w:t>
      </w:r>
      <w:r w:rsidR="00500911" w:rsidRPr="00B410BB">
        <w:rPr>
          <w:rFonts w:ascii="Arial" w:hAnsi="Arial" w:cs="Arial"/>
          <w:sz w:val="24"/>
          <w:szCs w:val="24"/>
        </w:rPr>
        <w:t xml:space="preserve"> is your faith? _____________________</w:t>
      </w:r>
    </w:p>
    <w:p w14:paraId="602BD69E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6D4F6103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0CD5489D" w14:textId="1824ACD7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EMERGENCY CONTACT</w:t>
            </w:r>
          </w:p>
        </w:tc>
      </w:tr>
    </w:tbl>
    <w:p w14:paraId="650FFBBD" w14:textId="77777777" w:rsidR="003C52FC" w:rsidRPr="00B410BB" w:rsidRDefault="003C52FC">
      <w:pPr>
        <w:rPr>
          <w:rFonts w:ascii="Arial" w:hAnsi="Arial" w:cs="Arial"/>
          <w:sz w:val="24"/>
          <w:szCs w:val="24"/>
        </w:rPr>
      </w:pPr>
    </w:p>
    <w:p w14:paraId="02FFCB27" w14:textId="77777777" w:rsidR="00D50C26" w:rsidRPr="00B410BB" w:rsidRDefault="003C52FC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Emer</w:t>
      </w:r>
      <w:r w:rsidR="00BA7ED5" w:rsidRPr="00B410BB">
        <w:rPr>
          <w:rFonts w:ascii="Arial" w:hAnsi="Arial" w:cs="Arial"/>
          <w:b/>
          <w:bCs/>
          <w:sz w:val="24"/>
          <w:szCs w:val="24"/>
        </w:rPr>
        <w:t>gency Contact Name</w:t>
      </w:r>
      <w:r w:rsidR="00BA7ED5" w:rsidRPr="00B410BB">
        <w:rPr>
          <w:rFonts w:ascii="Arial" w:hAnsi="Arial" w:cs="Arial"/>
          <w:sz w:val="24"/>
          <w:szCs w:val="24"/>
        </w:rPr>
        <w:t>: _____________________</w:t>
      </w:r>
      <w:r w:rsidR="00E6589B" w:rsidRPr="00B410BB">
        <w:rPr>
          <w:rFonts w:ascii="Arial" w:hAnsi="Arial" w:cs="Arial"/>
          <w:sz w:val="24"/>
          <w:szCs w:val="24"/>
        </w:rPr>
        <w:t xml:space="preserve"> </w:t>
      </w:r>
    </w:p>
    <w:p w14:paraId="58FD3BD7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25A03EE5" w14:textId="2A214267" w:rsidR="002B0B6F" w:rsidRPr="00B410BB" w:rsidRDefault="00D52BC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="00BA7ED5" w:rsidRPr="00B410BB">
        <w:rPr>
          <w:rFonts w:ascii="Arial" w:hAnsi="Arial" w:cs="Arial"/>
          <w:sz w:val="24"/>
          <w:szCs w:val="24"/>
        </w:rPr>
        <w:t>: _____________________</w:t>
      </w:r>
    </w:p>
    <w:p w14:paraId="44766299" w14:textId="77777777" w:rsidR="005A59C5" w:rsidRPr="00B410BB" w:rsidRDefault="005A59C5">
      <w:pPr>
        <w:rPr>
          <w:rFonts w:ascii="Arial" w:hAnsi="Arial" w:cs="Arial"/>
          <w:sz w:val="24"/>
          <w:szCs w:val="24"/>
        </w:rPr>
      </w:pPr>
    </w:p>
    <w:p w14:paraId="48451B38" w14:textId="12FDDF86" w:rsidR="000A429F" w:rsidRPr="00B410BB" w:rsidRDefault="005A59C5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0B942FDA" w14:textId="77777777" w:rsidR="002B160B" w:rsidRPr="00B410BB" w:rsidRDefault="002B160B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661D068C" w14:textId="4D12176B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RELATIONSHIP STATUS</w:t>
            </w:r>
          </w:p>
        </w:tc>
      </w:tr>
    </w:tbl>
    <w:p w14:paraId="112F928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539EC985" w14:textId="586A4279" w:rsidR="009A4185" w:rsidRPr="00B410BB" w:rsidRDefault="009A4185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Marital Status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0081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Single </w:t>
      </w:r>
      <w:sdt>
        <w:sdtPr>
          <w:rPr>
            <w:rFonts w:ascii="Arial" w:hAnsi="Arial" w:cs="Arial"/>
            <w:sz w:val="24"/>
            <w:szCs w:val="24"/>
          </w:rPr>
          <w:id w:val="80821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Married </w:t>
      </w:r>
      <w:sdt>
        <w:sdtPr>
          <w:rPr>
            <w:rFonts w:ascii="Arial" w:hAnsi="Arial" w:cs="Arial"/>
            <w:sz w:val="24"/>
            <w:szCs w:val="24"/>
          </w:rPr>
          <w:id w:val="20210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Divorced </w:t>
      </w:r>
      <w:sdt>
        <w:sdtPr>
          <w:rPr>
            <w:rFonts w:ascii="Arial" w:hAnsi="Arial" w:cs="Arial"/>
            <w:sz w:val="24"/>
            <w:szCs w:val="24"/>
          </w:rPr>
          <w:id w:val="-6255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Widow</w:t>
      </w:r>
      <w:r w:rsidR="00D50C26" w:rsidRPr="00B410BB">
        <w:rPr>
          <w:rFonts w:ascii="Arial" w:hAnsi="Arial" w:cs="Arial"/>
          <w:sz w:val="24"/>
          <w:szCs w:val="24"/>
        </w:rPr>
        <w:t>ed</w:t>
      </w:r>
    </w:p>
    <w:p w14:paraId="11911DBB" w14:textId="450A45FE" w:rsidR="00BB5C27" w:rsidRPr="00B410BB" w:rsidRDefault="00BB5C27">
      <w:pPr>
        <w:rPr>
          <w:rFonts w:ascii="Arial" w:hAnsi="Arial" w:cs="Arial"/>
          <w:sz w:val="24"/>
          <w:szCs w:val="24"/>
        </w:rPr>
      </w:pPr>
    </w:p>
    <w:p w14:paraId="4E08B355" w14:textId="13B1A411" w:rsidR="00BB5C27" w:rsidRPr="00B410BB" w:rsidRDefault="00BB5C27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Len</w:t>
      </w:r>
      <w:r w:rsidR="008D44D8" w:rsidRPr="00B410BB">
        <w:rPr>
          <w:rFonts w:ascii="Arial" w:hAnsi="Arial" w:cs="Arial"/>
          <w:b/>
          <w:bCs/>
          <w:sz w:val="24"/>
          <w:szCs w:val="24"/>
        </w:rPr>
        <w:t>gth of Current Relationship</w:t>
      </w:r>
      <w:r w:rsidR="008D44D8" w:rsidRPr="00B410BB">
        <w:rPr>
          <w:rFonts w:ascii="Arial" w:hAnsi="Arial" w:cs="Arial"/>
          <w:sz w:val="24"/>
          <w:szCs w:val="24"/>
        </w:rPr>
        <w:t>: _____________________</w:t>
      </w:r>
    </w:p>
    <w:p w14:paraId="2D9CE810" w14:textId="77777777" w:rsidR="008D44D8" w:rsidRPr="00B410BB" w:rsidRDefault="008D44D8">
      <w:pPr>
        <w:rPr>
          <w:rFonts w:ascii="Arial" w:hAnsi="Arial" w:cs="Arial"/>
          <w:sz w:val="24"/>
          <w:szCs w:val="24"/>
        </w:rPr>
      </w:pPr>
    </w:p>
    <w:p w14:paraId="70843A5B" w14:textId="3E475B02" w:rsidR="008D44D8" w:rsidRPr="00B410BB" w:rsidRDefault="008D44D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Assessment of Current Relationship</w:t>
      </w:r>
      <w:r w:rsidR="00D50C26" w:rsidRPr="00B410BB">
        <w:rPr>
          <w:rFonts w:ascii="Arial" w:hAnsi="Arial" w:cs="Arial"/>
          <w:sz w:val="24"/>
          <w:szCs w:val="24"/>
        </w:rPr>
        <w:t>: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610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05C9" w:rsidRPr="00B410BB">
        <w:rPr>
          <w:rFonts w:ascii="Arial" w:hAnsi="Arial" w:cs="Arial"/>
          <w:sz w:val="24"/>
          <w:szCs w:val="24"/>
        </w:rPr>
        <w:t xml:space="preserve"> Poor </w:t>
      </w:r>
      <w:sdt>
        <w:sdtPr>
          <w:rPr>
            <w:rFonts w:ascii="Arial" w:hAnsi="Arial" w:cs="Arial"/>
            <w:sz w:val="24"/>
            <w:szCs w:val="24"/>
          </w:rPr>
          <w:id w:val="-8518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05C9" w:rsidRPr="00B410BB">
        <w:rPr>
          <w:rFonts w:ascii="Arial" w:hAnsi="Arial" w:cs="Arial"/>
          <w:sz w:val="24"/>
          <w:szCs w:val="24"/>
        </w:rPr>
        <w:t xml:space="preserve"> Fair </w:t>
      </w:r>
      <w:sdt>
        <w:sdtPr>
          <w:rPr>
            <w:rFonts w:ascii="Arial" w:hAnsi="Arial" w:cs="Arial"/>
            <w:sz w:val="24"/>
            <w:szCs w:val="24"/>
          </w:rPr>
          <w:id w:val="-182595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05C9" w:rsidRPr="00B410BB">
        <w:rPr>
          <w:rFonts w:ascii="Arial" w:hAnsi="Arial" w:cs="Arial"/>
          <w:sz w:val="24"/>
          <w:szCs w:val="24"/>
        </w:rPr>
        <w:t xml:space="preserve"> Good </w:t>
      </w:r>
      <w:sdt>
        <w:sdtPr>
          <w:rPr>
            <w:rFonts w:ascii="Arial" w:hAnsi="Arial" w:cs="Arial"/>
            <w:sz w:val="24"/>
            <w:szCs w:val="24"/>
          </w:rPr>
          <w:id w:val="-201821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05C9" w:rsidRPr="00B410BB">
        <w:rPr>
          <w:rFonts w:ascii="Arial" w:hAnsi="Arial" w:cs="Arial"/>
          <w:sz w:val="24"/>
          <w:szCs w:val="24"/>
        </w:rPr>
        <w:t xml:space="preserve"> Great</w:t>
      </w:r>
    </w:p>
    <w:p w14:paraId="6B7610E9" w14:textId="77777777" w:rsidR="000505C9" w:rsidRPr="00B410BB" w:rsidRDefault="000505C9">
      <w:pPr>
        <w:rPr>
          <w:rFonts w:ascii="Arial" w:hAnsi="Arial" w:cs="Arial"/>
          <w:sz w:val="24"/>
          <w:szCs w:val="24"/>
        </w:rPr>
      </w:pPr>
    </w:p>
    <w:p w14:paraId="0F50058D" w14:textId="48A831E1" w:rsidR="000505C9" w:rsidRPr="00B410BB" w:rsidRDefault="000505C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Number of Marriages</w:t>
      </w:r>
      <w:r w:rsidRPr="00B410BB">
        <w:rPr>
          <w:rFonts w:ascii="Arial" w:hAnsi="Arial" w:cs="Arial"/>
          <w:sz w:val="24"/>
          <w:szCs w:val="24"/>
        </w:rPr>
        <w:t>: ____</w:t>
      </w:r>
    </w:p>
    <w:p w14:paraId="5F960E71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2C38B010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AB4FC1D" w14:textId="0A714355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EMPLOYMENT</w:t>
            </w:r>
          </w:p>
        </w:tc>
      </w:tr>
    </w:tbl>
    <w:p w14:paraId="15C73340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5956E45C" w14:textId="0C89869D" w:rsidR="00D034D8" w:rsidRPr="00B410BB" w:rsidRDefault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Are you c</w:t>
      </w:r>
      <w:r w:rsidR="00F32297" w:rsidRPr="00B410BB">
        <w:rPr>
          <w:rFonts w:ascii="Arial" w:hAnsi="Arial" w:cs="Arial"/>
          <w:b/>
          <w:bCs/>
          <w:sz w:val="24"/>
          <w:szCs w:val="24"/>
        </w:rPr>
        <w:t>urrent</w:t>
      </w:r>
      <w:r w:rsidR="00F06EB6" w:rsidRPr="00B410BB">
        <w:rPr>
          <w:rFonts w:ascii="Arial" w:hAnsi="Arial" w:cs="Arial"/>
          <w:b/>
          <w:bCs/>
          <w:sz w:val="24"/>
          <w:szCs w:val="24"/>
        </w:rPr>
        <w:t>ly employed?</w:t>
      </w:r>
      <w:r w:rsidR="00F06EB6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806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6EB6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3710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6EB6" w:rsidRPr="00B410BB">
        <w:rPr>
          <w:rFonts w:ascii="Arial" w:hAnsi="Arial" w:cs="Arial"/>
          <w:sz w:val="24"/>
          <w:szCs w:val="24"/>
        </w:rPr>
        <w:t xml:space="preserve"> No </w:t>
      </w:r>
    </w:p>
    <w:p w14:paraId="50382EDD" w14:textId="77777777" w:rsidR="00D034D8" w:rsidRPr="00B410BB" w:rsidRDefault="00D034D8">
      <w:pPr>
        <w:rPr>
          <w:rFonts w:ascii="Arial" w:hAnsi="Arial" w:cs="Arial"/>
          <w:sz w:val="24"/>
          <w:szCs w:val="24"/>
        </w:rPr>
      </w:pPr>
    </w:p>
    <w:p w14:paraId="05A559D7" w14:textId="4096C5DE" w:rsidR="00A20883" w:rsidRPr="00B410BB" w:rsidRDefault="00A2088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Employer</w:t>
      </w:r>
      <w:r w:rsidR="00F06EB6" w:rsidRPr="00B410BB">
        <w:rPr>
          <w:rFonts w:ascii="Arial" w:hAnsi="Arial" w:cs="Arial"/>
          <w:b/>
          <w:bCs/>
          <w:sz w:val="24"/>
          <w:szCs w:val="24"/>
        </w:rPr>
        <w:t>’s Name</w:t>
      </w:r>
      <w:r w:rsidR="004F20CC" w:rsidRPr="00B410BB">
        <w:rPr>
          <w:rFonts w:ascii="Arial" w:hAnsi="Arial" w:cs="Arial"/>
          <w:sz w:val="24"/>
          <w:szCs w:val="24"/>
        </w:rPr>
        <w:t>: _____________________</w:t>
      </w:r>
      <w:r w:rsidR="002C4CFF" w:rsidRPr="00B410BB">
        <w:rPr>
          <w:rFonts w:ascii="Arial" w:hAnsi="Arial" w:cs="Arial"/>
          <w:sz w:val="24"/>
          <w:szCs w:val="24"/>
        </w:rPr>
        <w:t xml:space="preserve"> </w:t>
      </w:r>
      <w:r w:rsidR="00430825" w:rsidRPr="00B410BB">
        <w:rPr>
          <w:rFonts w:ascii="Arial" w:hAnsi="Arial" w:cs="Arial"/>
          <w:b/>
          <w:bCs/>
          <w:sz w:val="24"/>
          <w:szCs w:val="24"/>
        </w:rPr>
        <w:t>Occupation</w:t>
      </w:r>
      <w:r w:rsidR="00430825" w:rsidRPr="00B410BB">
        <w:rPr>
          <w:rFonts w:ascii="Arial" w:hAnsi="Arial" w:cs="Arial"/>
          <w:sz w:val="24"/>
          <w:szCs w:val="24"/>
        </w:rPr>
        <w:t>: _____________________</w:t>
      </w:r>
    </w:p>
    <w:p w14:paraId="39FA10B7" w14:textId="77777777" w:rsidR="00A43280" w:rsidRPr="00B410BB" w:rsidRDefault="00A43280">
      <w:pPr>
        <w:rPr>
          <w:rFonts w:ascii="Arial" w:hAnsi="Arial" w:cs="Arial"/>
          <w:sz w:val="24"/>
          <w:szCs w:val="24"/>
        </w:rPr>
      </w:pPr>
    </w:p>
    <w:p w14:paraId="077E6B5E" w14:textId="0A68D9D8" w:rsidR="00A43280" w:rsidRPr="00B410BB" w:rsidRDefault="007C2CF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Pay</w:t>
      </w:r>
      <w:r w:rsidRPr="00B410BB">
        <w:rPr>
          <w:rFonts w:ascii="Arial" w:hAnsi="Arial" w:cs="Arial"/>
          <w:sz w:val="24"/>
          <w:szCs w:val="24"/>
        </w:rPr>
        <w:t>: $____________ per year</w:t>
      </w:r>
      <w:r w:rsidR="00B72301" w:rsidRPr="00B410BB">
        <w:rPr>
          <w:rFonts w:ascii="Arial" w:hAnsi="Arial" w:cs="Arial"/>
          <w:sz w:val="24"/>
          <w:szCs w:val="24"/>
        </w:rPr>
        <w:t xml:space="preserve"> (approx</w:t>
      </w:r>
      <w:r w:rsidR="00BD35BB">
        <w:rPr>
          <w:rFonts w:ascii="Arial" w:hAnsi="Arial" w:cs="Arial"/>
          <w:sz w:val="24"/>
          <w:szCs w:val="24"/>
        </w:rPr>
        <w:t>.</w:t>
      </w:r>
      <w:r w:rsidR="00B72301" w:rsidRPr="00B410BB">
        <w:rPr>
          <w:rFonts w:ascii="Arial" w:hAnsi="Arial" w:cs="Arial"/>
          <w:sz w:val="24"/>
          <w:szCs w:val="24"/>
        </w:rPr>
        <w:t>)</w:t>
      </w:r>
      <w:r w:rsidRPr="00B410BB">
        <w:rPr>
          <w:rFonts w:ascii="Arial" w:hAnsi="Arial" w:cs="Arial"/>
          <w:sz w:val="24"/>
          <w:szCs w:val="24"/>
        </w:rPr>
        <w:t xml:space="preserve"> </w:t>
      </w:r>
    </w:p>
    <w:p w14:paraId="3A15D6EB" w14:textId="77777777" w:rsidR="005E5A68" w:rsidRPr="00B410BB" w:rsidRDefault="005E5A68" w:rsidP="00A91A33">
      <w:pPr>
        <w:ind w:left="720" w:hanging="720"/>
        <w:rPr>
          <w:rFonts w:ascii="Arial" w:hAnsi="Arial" w:cs="Arial"/>
          <w:sz w:val="24"/>
          <w:szCs w:val="24"/>
        </w:rPr>
      </w:pPr>
    </w:p>
    <w:p w14:paraId="75E48285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Street Address</w:t>
      </w:r>
      <w:r w:rsidRPr="00B410BB">
        <w:rPr>
          <w:rFonts w:ascii="Arial" w:hAnsi="Arial" w:cs="Arial"/>
          <w:sz w:val="24"/>
          <w:szCs w:val="24"/>
        </w:rPr>
        <w:t>: __________________________________________</w:t>
      </w:r>
    </w:p>
    <w:p w14:paraId="5A701A6E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19B2E061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A14A30D" w14:textId="77777777" w:rsidR="005E5A68" w:rsidRPr="00B410BB" w:rsidRDefault="005E5A68" w:rsidP="007967C8">
      <w:pPr>
        <w:rPr>
          <w:rFonts w:ascii="Arial" w:hAnsi="Arial" w:cs="Arial"/>
          <w:sz w:val="24"/>
          <w:szCs w:val="24"/>
        </w:rPr>
      </w:pPr>
    </w:p>
    <w:p w14:paraId="010C099D" w14:textId="4B9269E6" w:rsidR="005E5A68" w:rsidRPr="00B410BB" w:rsidRDefault="005E5A6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="00F9315D" w:rsidRPr="00B410BB">
        <w:rPr>
          <w:rFonts w:ascii="Arial" w:hAnsi="Arial" w:cs="Arial"/>
          <w:sz w:val="24"/>
          <w:szCs w:val="24"/>
        </w:rPr>
        <w:t>: _____________________</w:t>
      </w:r>
    </w:p>
    <w:p w14:paraId="65FF964B" w14:textId="77777777" w:rsidR="002B160B" w:rsidRPr="00B410BB" w:rsidRDefault="002B160B" w:rsidP="002B160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160B" w:rsidRPr="00B410BB" w14:paraId="3CDB02A8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935B7DB" w14:textId="77777777" w:rsidR="002B160B" w:rsidRPr="00B410BB" w:rsidRDefault="002B160B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MILITARY HISTORY</w:t>
            </w:r>
          </w:p>
        </w:tc>
      </w:tr>
    </w:tbl>
    <w:p w14:paraId="3901C66A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</w:p>
    <w:p w14:paraId="1425B31E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Military Experience?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786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303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  <w:r w:rsidRPr="00B410BB">
        <w:rPr>
          <w:rFonts w:ascii="Arial" w:hAnsi="Arial" w:cs="Arial"/>
          <w:b/>
          <w:bCs/>
          <w:sz w:val="24"/>
          <w:szCs w:val="24"/>
        </w:rPr>
        <w:t>Combat Experience?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80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407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05553AE0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</w:p>
    <w:p w14:paraId="31C066F6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Branch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Length of Service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3D3ABF10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</w:p>
    <w:p w14:paraId="11C09E89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Type of Discharge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Rank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2AD4752F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2BBD5052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33A067DD" w14:textId="1D6B4F57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HOUSEHOLD AND FAMILY</w:t>
            </w:r>
          </w:p>
        </w:tc>
      </w:tr>
    </w:tbl>
    <w:p w14:paraId="18BF14C3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3E035E4C" w14:textId="05EFC69C" w:rsidR="003E6518" w:rsidRPr="00B410BB" w:rsidRDefault="00A4195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</w:t>
      </w:r>
      <w:r w:rsidR="000A429F" w:rsidRPr="00B410BB">
        <w:rPr>
          <w:rFonts w:ascii="Arial" w:hAnsi="Arial" w:cs="Arial"/>
          <w:sz w:val="24"/>
          <w:szCs w:val="24"/>
        </w:rPr>
        <w:t xml:space="preserve">your current </w:t>
      </w:r>
      <w:r w:rsidR="00E4480F" w:rsidRPr="00B410BB">
        <w:rPr>
          <w:rFonts w:ascii="Arial" w:hAnsi="Arial" w:cs="Arial"/>
          <w:sz w:val="24"/>
          <w:szCs w:val="24"/>
        </w:rPr>
        <w:t>immediate family:</w:t>
      </w:r>
    </w:p>
    <w:p w14:paraId="1D24ED6D" w14:textId="77777777" w:rsidR="00A41959" w:rsidRPr="00B410BB" w:rsidRDefault="00A41959">
      <w:pPr>
        <w:rPr>
          <w:rFonts w:ascii="Arial" w:hAnsi="Arial" w:cs="Arial"/>
          <w:sz w:val="24"/>
          <w:szCs w:val="24"/>
        </w:rPr>
      </w:pPr>
    </w:p>
    <w:p w14:paraId="7A013FFC" w14:textId="6D4EBFC4" w:rsidR="00DC3E80" w:rsidRPr="00B410BB" w:rsidRDefault="00A41959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Age</w:t>
      </w:r>
      <w:r w:rsidRPr="00B410BB">
        <w:rPr>
          <w:rFonts w:ascii="Arial" w:hAnsi="Arial" w:cs="Arial"/>
          <w:sz w:val="24"/>
          <w:szCs w:val="24"/>
        </w:rPr>
        <w:t>: ____</w:t>
      </w:r>
    </w:p>
    <w:p w14:paraId="3E90D3E9" w14:textId="692156EC" w:rsidR="00DC3E80" w:rsidRPr="00B410BB" w:rsidRDefault="000A429F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</w:t>
      </w:r>
      <w:r w:rsidR="00B144DF" w:rsidRPr="00B410BB">
        <w:rPr>
          <w:rFonts w:ascii="Arial" w:hAnsi="Arial" w:cs="Arial"/>
          <w:sz w:val="24"/>
          <w:szCs w:val="24"/>
        </w:rPr>
        <w:t xml:space="preserve">Living with you? </w:t>
      </w:r>
      <w:sdt>
        <w:sdtPr>
          <w:rPr>
            <w:rFonts w:ascii="Arial" w:hAnsi="Arial" w:cs="Arial"/>
            <w:sz w:val="24"/>
            <w:szCs w:val="24"/>
          </w:rPr>
          <w:id w:val="18465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44DF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626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44DF" w:rsidRPr="00B410BB">
        <w:rPr>
          <w:rFonts w:ascii="Arial" w:hAnsi="Arial" w:cs="Arial"/>
          <w:sz w:val="24"/>
          <w:szCs w:val="24"/>
        </w:rPr>
        <w:t xml:space="preserve"> No</w:t>
      </w:r>
    </w:p>
    <w:p w14:paraId="4C50ECC6" w14:textId="77777777" w:rsidR="00A41959" w:rsidRPr="00B410BB" w:rsidRDefault="00A41959" w:rsidP="007967C8">
      <w:pPr>
        <w:rPr>
          <w:rFonts w:ascii="Arial" w:hAnsi="Arial" w:cs="Arial"/>
          <w:sz w:val="24"/>
          <w:szCs w:val="24"/>
        </w:rPr>
      </w:pPr>
    </w:p>
    <w:p w14:paraId="1AC16886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Age</w:t>
      </w:r>
      <w:r w:rsidRPr="00B410BB">
        <w:rPr>
          <w:rFonts w:ascii="Arial" w:hAnsi="Arial" w:cs="Arial"/>
          <w:sz w:val="24"/>
          <w:szCs w:val="24"/>
        </w:rPr>
        <w:t>: ____</w:t>
      </w:r>
    </w:p>
    <w:p w14:paraId="08D39E2C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-Living with you? </w:t>
      </w:r>
      <w:sdt>
        <w:sdtPr>
          <w:rPr>
            <w:rFonts w:ascii="Arial" w:hAnsi="Arial" w:cs="Arial"/>
            <w:sz w:val="24"/>
            <w:szCs w:val="24"/>
          </w:rPr>
          <w:id w:val="-21368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4689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7D090313" w14:textId="77777777" w:rsidR="00E52E35" w:rsidRPr="00B410BB" w:rsidRDefault="00E52E35">
      <w:pPr>
        <w:rPr>
          <w:rFonts w:ascii="Arial" w:hAnsi="Arial" w:cs="Arial"/>
          <w:sz w:val="24"/>
          <w:szCs w:val="24"/>
        </w:rPr>
      </w:pPr>
    </w:p>
    <w:p w14:paraId="6CF8A98A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Age</w:t>
      </w:r>
      <w:r w:rsidRPr="00B410BB">
        <w:rPr>
          <w:rFonts w:ascii="Arial" w:hAnsi="Arial" w:cs="Arial"/>
          <w:sz w:val="24"/>
          <w:szCs w:val="24"/>
        </w:rPr>
        <w:t>: ____</w:t>
      </w:r>
    </w:p>
    <w:p w14:paraId="689CA118" w14:textId="258E9974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-Living with you? </w:t>
      </w:r>
      <w:sdt>
        <w:sdtPr>
          <w:rPr>
            <w:rFonts w:ascii="Arial" w:hAnsi="Arial" w:cs="Arial"/>
            <w:sz w:val="24"/>
            <w:szCs w:val="24"/>
          </w:rPr>
          <w:id w:val="19261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9180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4169FC32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Age</w:t>
      </w:r>
      <w:r w:rsidRPr="00B410BB">
        <w:rPr>
          <w:rFonts w:ascii="Arial" w:hAnsi="Arial" w:cs="Arial"/>
          <w:sz w:val="24"/>
          <w:szCs w:val="24"/>
        </w:rPr>
        <w:t>: ____</w:t>
      </w:r>
    </w:p>
    <w:p w14:paraId="19FCDC10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lastRenderedPageBreak/>
        <w:t xml:space="preserve">-Living with you? </w:t>
      </w:r>
      <w:sdt>
        <w:sdtPr>
          <w:rPr>
            <w:rFonts w:ascii="Arial" w:hAnsi="Arial" w:cs="Arial"/>
            <w:sz w:val="24"/>
            <w:szCs w:val="24"/>
          </w:rPr>
          <w:id w:val="6601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53446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49319BF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</w:p>
    <w:p w14:paraId="6A4F763F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Age</w:t>
      </w:r>
      <w:r w:rsidRPr="00B410BB">
        <w:rPr>
          <w:rFonts w:ascii="Arial" w:hAnsi="Arial" w:cs="Arial"/>
          <w:sz w:val="24"/>
          <w:szCs w:val="24"/>
        </w:rPr>
        <w:t>: ____</w:t>
      </w:r>
    </w:p>
    <w:p w14:paraId="71318444" w14:textId="718DAD66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-Living with you? </w:t>
      </w:r>
      <w:sdt>
        <w:sdtPr>
          <w:rPr>
            <w:rFonts w:ascii="Arial" w:hAnsi="Arial" w:cs="Arial"/>
            <w:sz w:val="24"/>
            <w:szCs w:val="24"/>
          </w:rPr>
          <w:id w:val="11448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886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C42A5B5" w14:textId="77777777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5BDD1026" w14:textId="561804F6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MEDICAL INFORMATION</w:t>
            </w:r>
          </w:p>
        </w:tc>
      </w:tr>
    </w:tbl>
    <w:p w14:paraId="4F0FCAD6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</w:p>
    <w:p w14:paraId="2BE54078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Primary Care Physician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14E71570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</w:p>
    <w:p w14:paraId="7E56AAB9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Street Address</w:t>
      </w:r>
      <w:r w:rsidRPr="00B410BB">
        <w:rPr>
          <w:rFonts w:ascii="Arial" w:hAnsi="Arial" w:cs="Arial"/>
          <w:sz w:val="24"/>
          <w:szCs w:val="24"/>
        </w:rPr>
        <w:t>: __________________________________________</w:t>
      </w:r>
    </w:p>
    <w:p w14:paraId="5DE071F8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06810D31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77FC85B1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</w:p>
    <w:p w14:paraId="2DA1C4F6" w14:textId="1FE3B8F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</w:t>
      </w:r>
      <w:r w:rsidR="00A91A6E" w:rsidRPr="00B410BB">
        <w:rPr>
          <w:rFonts w:ascii="Arial" w:hAnsi="Arial" w:cs="Arial"/>
          <w:sz w:val="24"/>
          <w:szCs w:val="24"/>
        </w:rPr>
        <w:t xml:space="preserve">current </w:t>
      </w:r>
      <w:r w:rsidRPr="00B410BB">
        <w:rPr>
          <w:rFonts w:ascii="Arial" w:hAnsi="Arial" w:cs="Arial"/>
          <w:b/>
          <w:bCs/>
          <w:sz w:val="24"/>
          <w:szCs w:val="24"/>
        </w:rPr>
        <w:t>medical problems</w:t>
      </w:r>
      <w:r w:rsidRPr="00B410BB">
        <w:rPr>
          <w:rFonts w:ascii="Arial" w:hAnsi="Arial" w:cs="Arial"/>
          <w:sz w:val="24"/>
          <w:szCs w:val="24"/>
        </w:rPr>
        <w:t>: _________________________________________</w:t>
      </w:r>
    </w:p>
    <w:p w14:paraId="320DD195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</w:p>
    <w:p w14:paraId="572E0E27" w14:textId="52C92C43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current </w:t>
      </w:r>
      <w:r w:rsidRPr="00B410BB">
        <w:rPr>
          <w:rFonts w:ascii="Arial" w:hAnsi="Arial" w:cs="Arial"/>
          <w:b/>
          <w:bCs/>
          <w:sz w:val="24"/>
          <w:szCs w:val="24"/>
        </w:rPr>
        <w:t>medications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0A429F" w:rsidRPr="00B410BB">
        <w:rPr>
          <w:rFonts w:ascii="Arial" w:hAnsi="Arial" w:cs="Arial"/>
          <w:sz w:val="24"/>
          <w:szCs w:val="24"/>
        </w:rPr>
        <w:t>_________________________________________</w:t>
      </w:r>
    </w:p>
    <w:p w14:paraId="065F8C9C" w14:textId="77777777" w:rsidR="004D46F0" w:rsidRPr="00B410BB" w:rsidRDefault="004D46F0" w:rsidP="007967C8">
      <w:pPr>
        <w:rPr>
          <w:rFonts w:ascii="Arial" w:hAnsi="Arial" w:cs="Arial"/>
          <w:sz w:val="24"/>
          <w:szCs w:val="24"/>
        </w:rPr>
      </w:pPr>
    </w:p>
    <w:p w14:paraId="66C23186" w14:textId="3195176B" w:rsidR="00BD468D" w:rsidRPr="00B410BB" w:rsidRDefault="00BD468D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current </w:t>
      </w:r>
      <w:r w:rsidRPr="00B410BB">
        <w:rPr>
          <w:rFonts w:ascii="Arial" w:hAnsi="Arial" w:cs="Arial"/>
          <w:b/>
          <w:bCs/>
          <w:sz w:val="24"/>
          <w:szCs w:val="24"/>
        </w:rPr>
        <w:t>allergies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0A429F" w:rsidRPr="00B410BB">
        <w:rPr>
          <w:rFonts w:ascii="Arial" w:hAnsi="Arial" w:cs="Arial"/>
          <w:sz w:val="24"/>
          <w:szCs w:val="24"/>
        </w:rPr>
        <w:t>_________________________________________</w:t>
      </w:r>
    </w:p>
    <w:p w14:paraId="30F635C7" w14:textId="77777777" w:rsidR="00883A05" w:rsidRPr="00B410BB" w:rsidRDefault="00883A05" w:rsidP="007967C8">
      <w:pPr>
        <w:rPr>
          <w:rFonts w:ascii="Arial" w:hAnsi="Arial" w:cs="Arial"/>
          <w:sz w:val="24"/>
          <w:szCs w:val="24"/>
        </w:rPr>
      </w:pPr>
    </w:p>
    <w:p w14:paraId="0DD92211" w14:textId="758BEF44" w:rsidR="00883A05" w:rsidRPr="00B410BB" w:rsidRDefault="004A7E36" w:rsidP="004E0CEB">
      <w:pPr>
        <w:ind w:left="720" w:hanging="72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Have </w:t>
      </w:r>
      <w:r w:rsidR="004E0CEB" w:rsidRPr="00B410BB">
        <w:rPr>
          <w:rFonts w:ascii="Arial" w:hAnsi="Arial" w:cs="Arial"/>
          <w:b/>
          <w:bCs/>
          <w:sz w:val="24"/>
          <w:szCs w:val="24"/>
        </w:rPr>
        <w:t xml:space="preserve">you taken medication for </w:t>
      </w:r>
      <w:r w:rsidR="00080BBD">
        <w:rPr>
          <w:rFonts w:ascii="Arial" w:hAnsi="Arial" w:cs="Arial"/>
          <w:b/>
          <w:bCs/>
          <w:sz w:val="24"/>
          <w:szCs w:val="24"/>
        </w:rPr>
        <w:t xml:space="preserve">a </w:t>
      </w:r>
      <w:r w:rsidR="004E0CEB" w:rsidRPr="00B410BB">
        <w:rPr>
          <w:rFonts w:ascii="Arial" w:hAnsi="Arial" w:cs="Arial"/>
          <w:b/>
          <w:bCs/>
          <w:sz w:val="24"/>
          <w:szCs w:val="24"/>
        </w:rPr>
        <w:t>mental health</w:t>
      </w:r>
      <w:r w:rsidR="00484332" w:rsidRPr="00B410BB">
        <w:rPr>
          <w:rFonts w:ascii="Arial" w:hAnsi="Arial" w:cs="Arial"/>
          <w:b/>
          <w:bCs/>
          <w:sz w:val="24"/>
          <w:szCs w:val="24"/>
        </w:rPr>
        <w:t xml:space="preserve"> con</w:t>
      </w:r>
      <w:r w:rsidR="004931BE" w:rsidRPr="00B410BB">
        <w:rPr>
          <w:rFonts w:ascii="Arial" w:hAnsi="Arial" w:cs="Arial"/>
          <w:b/>
          <w:bCs/>
          <w:sz w:val="24"/>
          <w:szCs w:val="24"/>
        </w:rPr>
        <w:t>cern?</w:t>
      </w:r>
      <w:r w:rsidR="004931BE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018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31BE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6373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31BE" w:rsidRPr="00B410BB">
        <w:rPr>
          <w:rFonts w:ascii="Arial" w:hAnsi="Arial" w:cs="Arial"/>
          <w:sz w:val="24"/>
          <w:szCs w:val="24"/>
        </w:rPr>
        <w:t xml:space="preserve"> No</w:t>
      </w:r>
    </w:p>
    <w:p w14:paraId="59123064" w14:textId="77777777" w:rsidR="004931BE" w:rsidRPr="00B410BB" w:rsidRDefault="004931BE" w:rsidP="004E0CEB">
      <w:pPr>
        <w:ind w:left="720" w:hanging="720"/>
        <w:rPr>
          <w:rFonts w:ascii="Arial" w:hAnsi="Arial" w:cs="Arial"/>
          <w:sz w:val="24"/>
          <w:szCs w:val="24"/>
        </w:rPr>
      </w:pPr>
    </w:p>
    <w:p w14:paraId="4CEA432E" w14:textId="2D4C44F1" w:rsidR="00AB246F" w:rsidRPr="00B410BB" w:rsidRDefault="00CF3FD7" w:rsidP="004E0CEB">
      <w:pPr>
        <w:ind w:left="720" w:hanging="72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Medication</w:t>
      </w:r>
      <w:r w:rsidR="00A91A6E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 xml:space="preserve">Name: _____________________ Dates: _____________________ </w:t>
      </w:r>
    </w:p>
    <w:p w14:paraId="442FBFD6" w14:textId="4E494B2E" w:rsidR="004931BE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</w:t>
      </w:r>
      <w:r w:rsidR="00AB246F" w:rsidRPr="00B410BB">
        <w:rPr>
          <w:rFonts w:ascii="Arial" w:hAnsi="Arial" w:cs="Arial"/>
          <w:sz w:val="24"/>
          <w:szCs w:val="24"/>
        </w:rPr>
        <w:t xml:space="preserve">Was it helpful? </w:t>
      </w:r>
      <w:sdt>
        <w:sdtPr>
          <w:rPr>
            <w:rFonts w:ascii="Arial" w:hAnsi="Arial" w:cs="Arial"/>
            <w:sz w:val="24"/>
            <w:szCs w:val="24"/>
          </w:rPr>
          <w:id w:val="7202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246F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5199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246F" w:rsidRPr="00B410BB">
        <w:rPr>
          <w:rFonts w:ascii="Arial" w:hAnsi="Arial" w:cs="Arial"/>
          <w:sz w:val="24"/>
          <w:szCs w:val="24"/>
        </w:rPr>
        <w:t xml:space="preserve"> No </w:t>
      </w:r>
    </w:p>
    <w:p w14:paraId="37B38237" w14:textId="77777777" w:rsidR="00A91A6E" w:rsidRPr="00B410BB" w:rsidRDefault="00A91A6E" w:rsidP="007967C8">
      <w:pPr>
        <w:ind w:left="720" w:hanging="720"/>
        <w:rPr>
          <w:rFonts w:ascii="Arial" w:hAnsi="Arial" w:cs="Arial"/>
          <w:sz w:val="24"/>
          <w:szCs w:val="24"/>
        </w:rPr>
      </w:pPr>
    </w:p>
    <w:p w14:paraId="4FE9B0F6" w14:textId="4C8F7CCC" w:rsidR="00A91A6E" w:rsidRPr="00B410BB" w:rsidRDefault="00A91A6E" w:rsidP="007967C8">
      <w:pPr>
        <w:ind w:left="720" w:hanging="72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Medication Name: _____________________ Dates: _____________________ </w:t>
      </w:r>
    </w:p>
    <w:p w14:paraId="73E46079" w14:textId="77FDF3BD" w:rsidR="00A91A6E" w:rsidRPr="00B410BB" w:rsidRDefault="002B160B" w:rsidP="002B16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</w:t>
      </w:r>
      <w:r w:rsidR="00A91A6E" w:rsidRPr="00B410BB">
        <w:rPr>
          <w:rFonts w:ascii="Arial" w:hAnsi="Arial" w:cs="Arial"/>
          <w:sz w:val="24"/>
          <w:szCs w:val="24"/>
        </w:rPr>
        <w:t xml:space="preserve">Was it helpful? </w:t>
      </w:r>
      <w:sdt>
        <w:sdtPr>
          <w:rPr>
            <w:rFonts w:ascii="Arial" w:hAnsi="Arial" w:cs="Arial"/>
            <w:sz w:val="24"/>
            <w:szCs w:val="24"/>
          </w:rPr>
          <w:id w:val="-20734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1A6E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98023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1A6E" w:rsidRPr="00B410BB">
        <w:rPr>
          <w:rFonts w:ascii="Arial" w:hAnsi="Arial" w:cs="Arial"/>
          <w:sz w:val="24"/>
          <w:szCs w:val="24"/>
        </w:rPr>
        <w:t xml:space="preserve"> No </w:t>
      </w:r>
    </w:p>
    <w:p w14:paraId="1B55FB1E" w14:textId="77777777" w:rsidR="00A91A6E" w:rsidRPr="00B410BB" w:rsidRDefault="00A91A6E" w:rsidP="007967C8">
      <w:pPr>
        <w:rPr>
          <w:rFonts w:ascii="Arial" w:hAnsi="Arial" w:cs="Arial"/>
          <w:b/>
          <w:bCs/>
          <w:sz w:val="24"/>
          <w:szCs w:val="24"/>
        </w:rPr>
      </w:pPr>
    </w:p>
    <w:p w14:paraId="7C97453A" w14:textId="77777777" w:rsidR="00A91A6E" w:rsidRPr="00B410BB" w:rsidRDefault="00A91A6E" w:rsidP="007967C8">
      <w:pPr>
        <w:ind w:left="720" w:hanging="72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Medication Name: _____________________ Dates: _____________________ </w:t>
      </w:r>
    </w:p>
    <w:p w14:paraId="62D4BCB2" w14:textId="457DAAA5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</w:t>
      </w:r>
      <w:r w:rsidR="00A91A6E" w:rsidRPr="00B410BB">
        <w:rPr>
          <w:rFonts w:ascii="Arial" w:hAnsi="Arial" w:cs="Arial"/>
          <w:sz w:val="24"/>
          <w:szCs w:val="24"/>
        </w:rPr>
        <w:t xml:space="preserve">Was it helpful? </w:t>
      </w:r>
      <w:sdt>
        <w:sdtPr>
          <w:rPr>
            <w:rFonts w:ascii="Arial" w:hAnsi="Arial" w:cs="Arial"/>
            <w:sz w:val="24"/>
            <w:szCs w:val="24"/>
          </w:rPr>
          <w:id w:val="-111489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1A6E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32381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1A6E" w:rsidRPr="00B410BB">
        <w:rPr>
          <w:rFonts w:ascii="Arial" w:hAnsi="Arial" w:cs="Arial"/>
          <w:sz w:val="24"/>
          <w:szCs w:val="24"/>
        </w:rPr>
        <w:t xml:space="preserve"> No</w:t>
      </w:r>
    </w:p>
    <w:p w14:paraId="3503EB88" w14:textId="77777777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815247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4F27F225" w14:textId="2D488217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MEDICAL INSURANCE</w:t>
            </w:r>
          </w:p>
        </w:tc>
      </w:tr>
    </w:tbl>
    <w:p w14:paraId="5E3E49A7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68E6AD9C" w14:textId="77777777" w:rsidR="0025511C" w:rsidRPr="00B410BB" w:rsidRDefault="0039425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Primary Insurance Company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561BA2" w:rsidRPr="00B410BB">
        <w:rPr>
          <w:rFonts w:ascii="Arial" w:hAnsi="Arial" w:cs="Arial"/>
          <w:sz w:val="24"/>
          <w:szCs w:val="24"/>
        </w:rPr>
        <w:t xml:space="preserve"> </w:t>
      </w:r>
    </w:p>
    <w:p w14:paraId="6537755A" w14:textId="77777777" w:rsidR="00A373FE" w:rsidRPr="00B410BB" w:rsidRDefault="00A373FE" w:rsidP="00464485">
      <w:pPr>
        <w:ind w:left="720" w:hanging="720"/>
        <w:rPr>
          <w:rFonts w:ascii="Arial" w:hAnsi="Arial" w:cs="Arial"/>
          <w:sz w:val="24"/>
          <w:szCs w:val="24"/>
        </w:rPr>
      </w:pPr>
    </w:p>
    <w:p w14:paraId="65778759" w14:textId="7EBE585B" w:rsidR="00A373FE" w:rsidRPr="00B410BB" w:rsidRDefault="00A373FE" w:rsidP="00464485">
      <w:pPr>
        <w:ind w:left="720" w:hanging="72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Policy</w:t>
      </w:r>
      <w:r w:rsidR="00A96FDB">
        <w:rPr>
          <w:rFonts w:ascii="Arial" w:hAnsi="Arial" w:cs="Arial"/>
          <w:b/>
          <w:bCs/>
          <w:sz w:val="24"/>
          <w:szCs w:val="24"/>
        </w:rPr>
        <w:t>h</w:t>
      </w:r>
      <w:r w:rsidRPr="00B410BB">
        <w:rPr>
          <w:rFonts w:ascii="Arial" w:hAnsi="Arial" w:cs="Arial"/>
          <w:b/>
          <w:bCs/>
          <w:sz w:val="24"/>
          <w:szCs w:val="24"/>
        </w:rPr>
        <w:t>older’s 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Group #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7DBB9BCC" w14:textId="77777777" w:rsidR="00A373FE" w:rsidRPr="00B410BB" w:rsidRDefault="00A373FE" w:rsidP="00464485">
      <w:pPr>
        <w:ind w:left="720" w:hanging="720"/>
        <w:rPr>
          <w:rFonts w:ascii="Arial" w:hAnsi="Arial" w:cs="Arial"/>
          <w:sz w:val="24"/>
          <w:szCs w:val="24"/>
        </w:rPr>
      </w:pPr>
    </w:p>
    <w:p w14:paraId="02CB18F9" w14:textId="597488A2" w:rsidR="0039425F" w:rsidRPr="00B410BB" w:rsidRDefault="00561BA2" w:rsidP="00464485">
      <w:pPr>
        <w:ind w:left="720" w:hanging="72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ID #</w:t>
      </w:r>
      <w:r w:rsidRPr="00B410BB">
        <w:rPr>
          <w:rFonts w:ascii="Arial" w:hAnsi="Arial" w:cs="Arial"/>
          <w:sz w:val="24"/>
          <w:szCs w:val="24"/>
        </w:rPr>
        <w:t>: ____________</w:t>
      </w:r>
      <w:r w:rsidR="000A429F" w:rsidRPr="00B410BB">
        <w:rPr>
          <w:rFonts w:ascii="Arial" w:hAnsi="Arial" w:cs="Arial"/>
          <w:sz w:val="24"/>
          <w:szCs w:val="24"/>
        </w:rPr>
        <w:t>__</w:t>
      </w:r>
      <w:r w:rsidR="00A373FE" w:rsidRPr="00B410BB">
        <w:rPr>
          <w:rFonts w:ascii="Arial" w:hAnsi="Arial" w:cs="Arial"/>
          <w:sz w:val="24"/>
          <w:szCs w:val="24"/>
        </w:rPr>
        <w:t xml:space="preserve"> </w:t>
      </w:r>
      <w:r w:rsidR="009D4A62" w:rsidRPr="00B410BB">
        <w:rPr>
          <w:rFonts w:ascii="Arial" w:hAnsi="Arial" w:cs="Arial"/>
          <w:b/>
          <w:bCs/>
          <w:sz w:val="24"/>
          <w:szCs w:val="24"/>
        </w:rPr>
        <w:t>Type</w:t>
      </w:r>
      <w:r w:rsidR="009D4A62"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3640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A62" w:rsidRPr="00B410BB">
        <w:rPr>
          <w:rFonts w:ascii="Arial" w:hAnsi="Arial" w:cs="Arial"/>
          <w:sz w:val="24"/>
          <w:szCs w:val="24"/>
        </w:rPr>
        <w:t xml:space="preserve"> HMO </w:t>
      </w:r>
      <w:sdt>
        <w:sdtPr>
          <w:rPr>
            <w:rFonts w:ascii="Arial" w:hAnsi="Arial" w:cs="Arial"/>
            <w:sz w:val="24"/>
            <w:szCs w:val="24"/>
          </w:rPr>
          <w:id w:val="15635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A62" w:rsidRPr="00B410BB">
        <w:rPr>
          <w:rFonts w:ascii="Arial" w:hAnsi="Arial" w:cs="Arial"/>
          <w:sz w:val="24"/>
          <w:szCs w:val="24"/>
        </w:rPr>
        <w:t xml:space="preserve"> PPO </w:t>
      </w:r>
      <w:sdt>
        <w:sdtPr>
          <w:rPr>
            <w:rFonts w:ascii="Arial" w:hAnsi="Arial" w:cs="Arial"/>
            <w:sz w:val="24"/>
            <w:szCs w:val="24"/>
          </w:rPr>
          <w:id w:val="-45163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A62" w:rsidRPr="00B410BB">
        <w:rPr>
          <w:rFonts w:ascii="Arial" w:hAnsi="Arial" w:cs="Arial"/>
          <w:sz w:val="24"/>
          <w:szCs w:val="24"/>
        </w:rPr>
        <w:t xml:space="preserve"> Medicare </w:t>
      </w:r>
      <w:sdt>
        <w:sdtPr>
          <w:rPr>
            <w:rFonts w:ascii="Arial" w:hAnsi="Arial" w:cs="Arial"/>
            <w:sz w:val="24"/>
            <w:szCs w:val="24"/>
          </w:rPr>
          <w:id w:val="88591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A62" w:rsidRPr="00B410BB">
        <w:rPr>
          <w:rFonts w:ascii="Arial" w:hAnsi="Arial" w:cs="Arial"/>
          <w:sz w:val="24"/>
          <w:szCs w:val="24"/>
        </w:rPr>
        <w:t xml:space="preserve"> Other:</w:t>
      </w:r>
      <w:r w:rsidR="000A429F" w:rsidRPr="00B410BB">
        <w:rPr>
          <w:rFonts w:ascii="Arial" w:hAnsi="Arial" w:cs="Arial"/>
          <w:sz w:val="24"/>
          <w:szCs w:val="24"/>
        </w:rPr>
        <w:t xml:space="preserve"> ______________</w:t>
      </w:r>
    </w:p>
    <w:p w14:paraId="51B37662" w14:textId="77777777" w:rsidR="000A429F" w:rsidRPr="00B410BB" w:rsidRDefault="000A429F" w:rsidP="000A42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3B208D34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6CD1791F" w14:textId="3BE6E123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PREVIOUS COUNSELING</w:t>
            </w:r>
          </w:p>
        </w:tc>
      </w:tr>
    </w:tbl>
    <w:p w14:paraId="6AD5CFF1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62F856D6" w14:textId="7E49B49F" w:rsidR="0038761A" w:rsidRPr="00B410BB" w:rsidRDefault="009976D6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Have you previously seen a counselor?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128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 w:rsidR="0038761A" w:rsidRPr="00B410B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97164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61A" w:rsidRPr="00B410BB">
        <w:rPr>
          <w:rFonts w:ascii="Arial" w:hAnsi="Arial" w:cs="Arial"/>
          <w:sz w:val="24"/>
          <w:szCs w:val="24"/>
        </w:rPr>
        <w:t xml:space="preserve"> No </w:t>
      </w:r>
    </w:p>
    <w:p w14:paraId="675A639C" w14:textId="20D0F3CD" w:rsidR="0038761A" w:rsidRPr="00B410BB" w:rsidRDefault="000A429F" w:rsidP="0038761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</w:t>
      </w:r>
      <w:r w:rsidR="0038761A" w:rsidRPr="00B410BB">
        <w:rPr>
          <w:rFonts w:ascii="Arial" w:hAnsi="Arial" w:cs="Arial"/>
          <w:sz w:val="24"/>
          <w:szCs w:val="24"/>
        </w:rPr>
        <w:t xml:space="preserve">If yes, who and where: </w:t>
      </w:r>
      <w:r w:rsidRPr="00B410BB">
        <w:rPr>
          <w:rFonts w:ascii="Arial" w:hAnsi="Arial" w:cs="Arial"/>
          <w:sz w:val="24"/>
          <w:szCs w:val="24"/>
        </w:rPr>
        <w:t>________________________________________</w:t>
      </w:r>
    </w:p>
    <w:p w14:paraId="3426A533" w14:textId="77777777" w:rsidR="007632F7" w:rsidRPr="00B410BB" w:rsidRDefault="007632F7" w:rsidP="0038761A">
      <w:pPr>
        <w:rPr>
          <w:rFonts w:ascii="Arial" w:hAnsi="Arial" w:cs="Arial"/>
          <w:sz w:val="24"/>
          <w:szCs w:val="24"/>
        </w:rPr>
      </w:pPr>
    </w:p>
    <w:p w14:paraId="0A790974" w14:textId="0AF14A9E" w:rsidR="009976D6" w:rsidRPr="00B410BB" w:rsidRDefault="007009B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Approximate dates of counseling</w:t>
      </w:r>
      <w:r w:rsidRPr="00B410BB">
        <w:rPr>
          <w:rFonts w:ascii="Arial" w:hAnsi="Arial" w:cs="Arial"/>
          <w:sz w:val="24"/>
          <w:szCs w:val="24"/>
        </w:rPr>
        <w:t>: ________________________________________</w:t>
      </w:r>
    </w:p>
    <w:p w14:paraId="3AE6624C" w14:textId="65C8542E" w:rsidR="007009B9" w:rsidRPr="00B410BB" w:rsidRDefault="000A429F" w:rsidP="000A429F">
      <w:pPr>
        <w:tabs>
          <w:tab w:val="left" w:pos="5707"/>
        </w:tabs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lastRenderedPageBreak/>
        <w:tab/>
      </w:r>
    </w:p>
    <w:p w14:paraId="7CAD85AC" w14:textId="12DD5DD0" w:rsidR="007009B9" w:rsidRPr="00B410BB" w:rsidRDefault="007009B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Reason for counseling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0A429F" w:rsidRPr="00B410BB">
        <w:rPr>
          <w:rFonts w:ascii="Arial" w:hAnsi="Arial" w:cs="Arial"/>
          <w:sz w:val="24"/>
          <w:szCs w:val="24"/>
        </w:rPr>
        <w:t>________________________________________</w:t>
      </w:r>
    </w:p>
    <w:p w14:paraId="6FC4FB71" w14:textId="77777777" w:rsidR="007009B9" w:rsidRPr="00B410BB" w:rsidRDefault="007009B9">
      <w:pPr>
        <w:rPr>
          <w:rFonts w:ascii="Arial" w:hAnsi="Arial" w:cs="Arial"/>
          <w:sz w:val="24"/>
          <w:szCs w:val="24"/>
        </w:rPr>
      </w:pPr>
    </w:p>
    <w:p w14:paraId="5A48D6B5" w14:textId="0E6B7D57" w:rsidR="007009B9" w:rsidRPr="00B410BB" w:rsidRDefault="00B45707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Do you have a previous mental health diagnosis?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392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7C63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30392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7C63" w:rsidRPr="00B410BB">
        <w:rPr>
          <w:rFonts w:ascii="Arial" w:hAnsi="Arial" w:cs="Arial"/>
          <w:sz w:val="24"/>
          <w:szCs w:val="24"/>
        </w:rPr>
        <w:t xml:space="preserve"> No</w:t>
      </w:r>
    </w:p>
    <w:p w14:paraId="03AD0A71" w14:textId="1362FCCC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-If yes, describe: ________________________________________</w:t>
      </w:r>
    </w:p>
    <w:p w14:paraId="02ED94F5" w14:textId="77777777" w:rsidR="00DC3E80" w:rsidRPr="00B410BB" w:rsidRDefault="00DC3E80">
      <w:pPr>
        <w:rPr>
          <w:rFonts w:ascii="Arial" w:hAnsi="Arial" w:cs="Arial"/>
          <w:sz w:val="24"/>
          <w:szCs w:val="24"/>
        </w:rPr>
      </w:pPr>
    </w:p>
    <w:p w14:paraId="36DE191E" w14:textId="36DA04BA" w:rsidR="00D37C63" w:rsidRPr="00B410BB" w:rsidRDefault="00D37C6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What did you find </w:t>
      </w:r>
      <w:r w:rsidRPr="00B410BB">
        <w:rPr>
          <w:rFonts w:ascii="Arial" w:hAnsi="Arial" w:cs="Arial"/>
          <w:b/>
          <w:bCs/>
          <w:sz w:val="24"/>
          <w:szCs w:val="24"/>
          <w:u w:val="single"/>
        </w:rPr>
        <w:t>most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helpful</w:t>
      </w:r>
      <w:r w:rsidRPr="00B410BB">
        <w:rPr>
          <w:rFonts w:ascii="Arial" w:hAnsi="Arial" w:cs="Arial"/>
          <w:sz w:val="24"/>
          <w:szCs w:val="24"/>
        </w:rPr>
        <w:t xml:space="preserve"> in therapy? </w:t>
      </w:r>
      <w:r w:rsidR="000A429F" w:rsidRPr="00B410BB">
        <w:rPr>
          <w:rFonts w:ascii="Arial" w:hAnsi="Arial" w:cs="Arial"/>
          <w:sz w:val="24"/>
          <w:szCs w:val="24"/>
        </w:rPr>
        <w:t>___________________________________</w:t>
      </w:r>
    </w:p>
    <w:p w14:paraId="6F8802C5" w14:textId="77777777" w:rsidR="00DC3E80" w:rsidRPr="00B410BB" w:rsidRDefault="00DC3E80">
      <w:pPr>
        <w:rPr>
          <w:rFonts w:ascii="Arial" w:hAnsi="Arial" w:cs="Arial"/>
          <w:sz w:val="24"/>
          <w:szCs w:val="24"/>
        </w:rPr>
      </w:pPr>
    </w:p>
    <w:p w14:paraId="5E096176" w14:textId="35241FF4" w:rsidR="00D61CA8" w:rsidRPr="00B410BB" w:rsidRDefault="00D61CA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What did you find </w:t>
      </w:r>
      <w:r w:rsidRPr="00B410BB">
        <w:rPr>
          <w:rFonts w:ascii="Arial" w:hAnsi="Arial" w:cs="Arial"/>
          <w:b/>
          <w:bCs/>
          <w:sz w:val="24"/>
          <w:szCs w:val="24"/>
          <w:u w:val="single"/>
        </w:rPr>
        <w:t>least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helpful</w:t>
      </w:r>
      <w:r w:rsidRPr="00B410BB">
        <w:rPr>
          <w:rFonts w:ascii="Arial" w:hAnsi="Arial" w:cs="Arial"/>
          <w:sz w:val="24"/>
          <w:szCs w:val="24"/>
        </w:rPr>
        <w:t xml:space="preserve"> in therapy</w:t>
      </w:r>
      <w:r w:rsidR="00C329DA" w:rsidRPr="00B410BB">
        <w:rPr>
          <w:rFonts w:ascii="Arial" w:hAnsi="Arial" w:cs="Arial"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420E80C8" w14:textId="77777777" w:rsidR="00DC3E80" w:rsidRPr="00B410BB" w:rsidRDefault="00DC3E80">
      <w:pPr>
        <w:rPr>
          <w:rFonts w:ascii="Arial" w:hAnsi="Arial" w:cs="Arial"/>
          <w:sz w:val="24"/>
          <w:szCs w:val="24"/>
        </w:rPr>
      </w:pPr>
    </w:p>
    <w:p w14:paraId="6417BEB0" w14:textId="4A513D26" w:rsidR="00C329DA" w:rsidRPr="00B410BB" w:rsidRDefault="00C329D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Have you used psychiatric</w:t>
      </w:r>
      <w:r w:rsidR="00DB3C7F" w:rsidRPr="00B410BB">
        <w:rPr>
          <w:rFonts w:ascii="Arial" w:hAnsi="Arial" w:cs="Arial"/>
          <w:b/>
          <w:bCs/>
          <w:sz w:val="24"/>
          <w:szCs w:val="24"/>
        </w:rPr>
        <w:t xml:space="preserve"> services before?</w:t>
      </w:r>
      <w:r w:rsidR="000A429F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950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2C41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79837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3C7F" w:rsidRPr="00B410BB">
        <w:rPr>
          <w:rFonts w:ascii="Arial" w:hAnsi="Arial" w:cs="Arial"/>
          <w:sz w:val="24"/>
          <w:szCs w:val="24"/>
        </w:rPr>
        <w:t xml:space="preserve"> No</w:t>
      </w:r>
    </w:p>
    <w:p w14:paraId="2357DC26" w14:textId="77777777" w:rsidR="000A429F" w:rsidRPr="00B410BB" w:rsidRDefault="000A429F" w:rsidP="000A42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719B75BE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7CA56EE0" w14:textId="586FD76D" w:rsidR="000A429F" w:rsidRPr="00B410BB" w:rsidRDefault="00711DCB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</w:t>
            </w:r>
            <w:r w:rsidRPr="00B410BB">
              <w:rPr>
                <w:rFonts w:ascii="Arial" w:hAnsi="Arial" w:cs="Arial"/>
                <w:b/>
              </w:rPr>
              <w:t xml:space="preserve"> </w:t>
            </w:r>
            <w:r w:rsidR="000A429F" w:rsidRPr="00B410BB">
              <w:rPr>
                <w:rFonts w:ascii="Arial" w:hAnsi="Arial" w:cs="Arial"/>
                <w:b/>
              </w:rPr>
              <w:t>&amp; DRUG USE</w:t>
            </w:r>
          </w:p>
        </w:tc>
      </w:tr>
    </w:tbl>
    <w:p w14:paraId="7400E94A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3280F690" w14:textId="24DA6EDA" w:rsidR="00E14B64" w:rsidRPr="00B410BB" w:rsidRDefault="00D02234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Do you currently </w:t>
      </w:r>
      <w:r w:rsidR="0059668B">
        <w:rPr>
          <w:rFonts w:ascii="Arial" w:hAnsi="Arial" w:cs="Arial"/>
          <w:b/>
          <w:bCs/>
          <w:sz w:val="24"/>
          <w:szCs w:val="24"/>
        </w:rPr>
        <w:t>consume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alcohol?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17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4034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 w:rsidR="00BE4F5E" w:rsidRPr="00B410BB">
        <w:rPr>
          <w:rFonts w:ascii="Arial" w:hAnsi="Arial" w:cs="Arial"/>
          <w:sz w:val="24"/>
          <w:szCs w:val="24"/>
        </w:rPr>
        <w:t xml:space="preserve"> </w:t>
      </w:r>
    </w:p>
    <w:p w14:paraId="5884DB66" w14:textId="496A6A12" w:rsidR="00D02234" w:rsidRPr="00B410BB" w:rsidRDefault="00CD0A29" w:rsidP="00CD0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H</w:t>
      </w:r>
      <w:r w:rsidR="00BE4F5E" w:rsidRPr="00B410BB">
        <w:rPr>
          <w:rFonts w:ascii="Arial" w:hAnsi="Arial" w:cs="Arial"/>
          <w:sz w:val="24"/>
          <w:szCs w:val="24"/>
        </w:rPr>
        <w:t xml:space="preserve">ow often? </w:t>
      </w:r>
      <w:sdt>
        <w:sdtPr>
          <w:rPr>
            <w:rFonts w:ascii="Arial" w:hAnsi="Arial" w:cs="Arial"/>
            <w:sz w:val="24"/>
            <w:szCs w:val="24"/>
          </w:rPr>
          <w:id w:val="13363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4F5E" w:rsidRPr="00B410BB">
        <w:rPr>
          <w:rFonts w:ascii="Arial" w:hAnsi="Arial" w:cs="Arial"/>
          <w:sz w:val="24"/>
          <w:szCs w:val="24"/>
        </w:rPr>
        <w:t xml:space="preserve"> Daily </w:t>
      </w:r>
      <w:sdt>
        <w:sdtPr>
          <w:rPr>
            <w:rFonts w:ascii="Arial" w:hAnsi="Arial" w:cs="Arial"/>
            <w:sz w:val="24"/>
            <w:szCs w:val="24"/>
          </w:rPr>
          <w:id w:val="-20634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4F5E" w:rsidRPr="00B410BB">
        <w:rPr>
          <w:rFonts w:ascii="Arial" w:hAnsi="Arial" w:cs="Arial"/>
          <w:sz w:val="24"/>
          <w:szCs w:val="24"/>
        </w:rPr>
        <w:t xml:space="preserve"> Weekly </w:t>
      </w:r>
      <w:sdt>
        <w:sdtPr>
          <w:rPr>
            <w:rFonts w:ascii="Arial" w:hAnsi="Arial" w:cs="Arial"/>
            <w:sz w:val="24"/>
            <w:szCs w:val="24"/>
          </w:rPr>
          <w:id w:val="-11270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4F5E" w:rsidRPr="00B410BB">
        <w:rPr>
          <w:rFonts w:ascii="Arial" w:hAnsi="Arial" w:cs="Arial"/>
          <w:sz w:val="24"/>
          <w:szCs w:val="24"/>
        </w:rPr>
        <w:t xml:space="preserve"> </w:t>
      </w:r>
      <w:r w:rsidR="00E14B64" w:rsidRPr="00B410BB">
        <w:rPr>
          <w:rFonts w:ascii="Arial" w:hAnsi="Arial" w:cs="Arial"/>
          <w:sz w:val="24"/>
          <w:szCs w:val="24"/>
        </w:rPr>
        <w:t xml:space="preserve">Occasionally </w:t>
      </w:r>
      <w:sdt>
        <w:sdtPr>
          <w:rPr>
            <w:rFonts w:ascii="Arial" w:hAnsi="Arial" w:cs="Arial"/>
            <w:sz w:val="24"/>
            <w:szCs w:val="24"/>
          </w:rPr>
          <w:id w:val="-10635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14B64" w:rsidRPr="00B410BB">
        <w:rPr>
          <w:rFonts w:ascii="Arial" w:hAnsi="Arial" w:cs="Arial"/>
          <w:sz w:val="24"/>
          <w:szCs w:val="24"/>
        </w:rPr>
        <w:t xml:space="preserve"> Rarely</w:t>
      </w:r>
    </w:p>
    <w:p w14:paraId="32AB7005" w14:textId="05CF386D" w:rsidR="00E41607" w:rsidRPr="00B410BB" w:rsidRDefault="006E7211" w:rsidP="00CD0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How </w:t>
      </w:r>
      <w:r w:rsidR="00E41607" w:rsidRPr="00B410BB">
        <w:rPr>
          <w:rFonts w:ascii="Arial" w:hAnsi="Arial" w:cs="Arial"/>
          <w:sz w:val="24"/>
          <w:szCs w:val="24"/>
        </w:rPr>
        <w:t>many drinks</w:t>
      </w:r>
      <w:r w:rsidRPr="00B410BB">
        <w:rPr>
          <w:rFonts w:ascii="Arial" w:hAnsi="Arial" w:cs="Arial"/>
          <w:sz w:val="24"/>
          <w:szCs w:val="24"/>
        </w:rPr>
        <w:t>? ____ drink</w:t>
      </w:r>
      <w:r w:rsidR="00E41607" w:rsidRPr="00B410BB">
        <w:rPr>
          <w:rFonts w:ascii="Arial" w:hAnsi="Arial" w:cs="Arial"/>
          <w:sz w:val="24"/>
          <w:szCs w:val="24"/>
        </w:rPr>
        <w:t>(</w:t>
      </w:r>
      <w:r w:rsidRPr="00B410BB">
        <w:rPr>
          <w:rFonts w:ascii="Arial" w:hAnsi="Arial" w:cs="Arial"/>
          <w:sz w:val="24"/>
          <w:szCs w:val="24"/>
        </w:rPr>
        <w:t>s</w:t>
      </w:r>
      <w:r w:rsidR="00E41607" w:rsidRPr="00B410BB">
        <w:rPr>
          <w:rFonts w:ascii="Arial" w:hAnsi="Arial" w:cs="Arial"/>
          <w:sz w:val="24"/>
          <w:szCs w:val="24"/>
        </w:rPr>
        <w:t>)</w:t>
      </w:r>
      <w:ins w:id="0" w:author="Jake Upex" w:date="2023-05-19T15:47:00Z">
        <w:r w:rsidR="009D5671">
          <w:rPr>
            <w:rFonts w:ascii="Arial" w:hAnsi="Arial" w:cs="Arial"/>
            <w:sz w:val="24"/>
            <w:szCs w:val="24"/>
          </w:rPr>
          <w:t xml:space="preserve"> </w:t>
        </w:r>
      </w:ins>
    </w:p>
    <w:p w14:paraId="5E2B3AAB" w14:textId="77777777" w:rsidR="00E41607" w:rsidRPr="00B410BB" w:rsidRDefault="00E41607" w:rsidP="00E41607">
      <w:pPr>
        <w:rPr>
          <w:rFonts w:ascii="Arial" w:hAnsi="Arial" w:cs="Arial"/>
          <w:sz w:val="24"/>
          <w:szCs w:val="24"/>
        </w:rPr>
      </w:pPr>
    </w:p>
    <w:p w14:paraId="53A20DC6" w14:textId="2C5DA3CB" w:rsidR="00E41607" w:rsidRPr="00B410BB" w:rsidRDefault="00E41607" w:rsidP="00E41607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Do you currently </w:t>
      </w:r>
      <w:r w:rsidR="000C22B1" w:rsidRPr="00B410BB">
        <w:rPr>
          <w:rFonts w:ascii="Arial" w:hAnsi="Arial" w:cs="Arial"/>
          <w:b/>
          <w:bCs/>
          <w:sz w:val="24"/>
          <w:szCs w:val="24"/>
        </w:rPr>
        <w:t>smoke</w:t>
      </w:r>
      <w:r w:rsidRPr="00B410BB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439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6693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C603BB7" w14:textId="23874CF9" w:rsidR="00CD0A29" w:rsidRPr="00B410BB" w:rsidRDefault="0007450C" w:rsidP="00B223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What do you smoke? </w:t>
      </w:r>
      <w:sdt>
        <w:sdtPr>
          <w:rPr>
            <w:rFonts w:ascii="Arial" w:hAnsi="Arial" w:cs="Arial"/>
            <w:sz w:val="24"/>
            <w:szCs w:val="24"/>
          </w:rPr>
          <w:id w:val="-27516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Tobacco </w:t>
      </w:r>
      <w:sdt>
        <w:sdtPr>
          <w:rPr>
            <w:rFonts w:ascii="Arial" w:hAnsi="Arial" w:cs="Arial"/>
            <w:sz w:val="24"/>
            <w:szCs w:val="24"/>
          </w:rPr>
          <w:id w:val="-8175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</w:t>
      </w:r>
      <w:r w:rsidR="00B223F2" w:rsidRPr="00B410BB">
        <w:rPr>
          <w:rFonts w:ascii="Arial" w:hAnsi="Arial" w:cs="Arial"/>
          <w:sz w:val="24"/>
          <w:szCs w:val="24"/>
        </w:rPr>
        <w:t>rij</w:t>
      </w:r>
      <w:r w:rsidRPr="00B410BB">
        <w:rPr>
          <w:rFonts w:ascii="Arial" w:hAnsi="Arial" w:cs="Arial"/>
          <w:sz w:val="24"/>
          <w:szCs w:val="24"/>
        </w:rPr>
        <w:t xml:space="preserve">uana </w:t>
      </w:r>
      <w:sdt>
        <w:sdtPr>
          <w:rPr>
            <w:rFonts w:ascii="Arial" w:hAnsi="Arial" w:cs="Arial"/>
            <w:sz w:val="24"/>
            <w:szCs w:val="24"/>
          </w:rPr>
          <w:id w:val="151557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Other: </w:t>
      </w:r>
      <w:r w:rsidR="00BF51D4" w:rsidRPr="00B410BB">
        <w:rPr>
          <w:rFonts w:ascii="Arial" w:hAnsi="Arial" w:cs="Arial"/>
          <w:sz w:val="24"/>
          <w:szCs w:val="24"/>
        </w:rPr>
        <w:t>__________________</w:t>
      </w:r>
      <w:r w:rsidR="000A429F" w:rsidRPr="00B410BB">
        <w:rPr>
          <w:rFonts w:ascii="Arial" w:hAnsi="Arial" w:cs="Arial"/>
          <w:sz w:val="24"/>
          <w:szCs w:val="24"/>
        </w:rPr>
        <w:t>_</w:t>
      </w:r>
    </w:p>
    <w:p w14:paraId="635F4DE8" w14:textId="77777777" w:rsidR="00BF51D4" w:rsidRPr="00B410BB" w:rsidRDefault="00BF51D4" w:rsidP="00BF51D4">
      <w:pPr>
        <w:rPr>
          <w:rFonts w:ascii="Arial" w:hAnsi="Arial" w:cs="Arial"/>
          <w:sz w:val="24"/>
          <w:szCs w:val="24"/>
        </w:rPr>
      </w:pPr>
    </w:p>
    <w:p w14:paraId="38F5570E" w14:textId="3E938F3A" w:rsidR="00BF51D4" w:rsidRPr="00B410BB" w:rsidRDefault="00BF51D4" w:rsidP="00BF51D4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Do you current</w:t>
      </w:r>
      <w:r w:rsidR="00C63996">
        <w:rPr>
          <w:rFonts w:ascii="Arial" w:hAnsi="Arial" w:cs="Arial"/>
          <w:b/>
          <w:bCs/>
          <w:sz w:val="24"/>
          <w:szCs w:val="24"/>
        </w:rPr>
        <w:t>ly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use any other drugs?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778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9417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D64F0A3" w14:textId="5D0F5FA9" w:rsidR="007D574B" w:rsidRPr="00B410BB" w:rsidRDefault="007D574B" w:rsidP="007D57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What other drugs do you take? _______________________________________</w:t>
      </w:r>
    </w:p>
    <w:p w14:paraId="0606E0B4" w14:textId="7201C0D3" w:rsidR="00E376C5" w:rsidRPr="00B410BB" w:rsidRDefault="00E376C5" w:rsidP="00E376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How often? </w:t>
      </w:r>
      <w:sdt>
        <w:sdtPr>
          <w:rPr>
            <w:rFonts w:ascii="Arial" w:hAnsi="Arial" w:cs="Arial"/>
            <w:sz w:val="24"/>
            <w:szCs w:val="24"/>
          </w:rPr>
          <w:id w:val="-45117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Daily </w:t>
      </w:r>
      <w:sdt>
        <w:sdtPr>
          <w:rPr>
            <w:rFonts w:ascii="Arial" w:hAnsi="Arial" w:cs="Arial"/>
            <w:sz w:val="24"/>
            <w:szCs w:val="24"/>
          </w:rPr>
          <w:id w:val="135691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Weekly </w:t>
      </w:r>
      <w:sdt>
        <w:sdtPr>
          <w:rPr>
            <w:rFonts w:ascii="Arial" w:hAnsi="Arial" w:cs="Arial"/>
            <w:sz w:val="24"/>
            <w:szCs w:val="24"/>
          </w:rPr>
          <w:id w:val="-15206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Occasionally </w:t>
      </w:r>
      <w:sdt>
        <w:sdtPr>
          <w:rPr>
            <w:rFonts w:ascii="Arial" w:hAnsi="Arial" w:cs="Arial"/>
            <w:sz w:val="24"/>
            <w:szCs w:val="24"/>
          </w:rPr>
          <w:id w:val="-77224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Rarely</w:t>
      </w:r>
    </w:p>
    <w:p w14:paraId="25E30B75" w14:textId="77777777" w:rsidR="00E376C5" w:rsidRPr="00B410BB" w:rsidRDefault="00E376C5" w:rsidP="00E376C5">
      <w:pPr>
        <w:rPr>
          <w:rFonts w:ascii="Arial" w:hAnsi="Arial" w:cs="Arial"/>
          <w:sz w:val="24"/>
          <w:szCs w:val="24"/>
        </w:rPr>
      </w:pPr>
    </w:p>
    <w:p w14:paraId="0AADA32C" w14:textId="660920E0" w:rsidR="00E376C5" w:rsidRPr="00B410BB" w:rsidRDefault="00E376C5" w:rsidP="00E376C5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Have you ever received </w:t>
      </w:r>
      <w:r w:rsidR="00485F3D" w:rsidRPr="00B410BB">
        <w:rPr>
          <w:rFonts w:ascii="Arial" w:hAnsi="Arial" w:cs="Arial"/>
          <w:b/>
          <w:bCs/>
          <w:sz w:val="24"/>
          <w:szCs w:val="24"/>
        </w:rPr>
        <w:t>treatment for alcohol or drug use?</w:t>
      </w:r>
      <w:r w:rsidR="000A429F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369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5F3D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88753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5F3D" w:rsidRPr="00B410BB">
        <w:rPr>
          <w:rFonts w:ascii="Arial" w:hAnsi="Arial" w:cs="Arial"/>
          <w:sz w:val="24"/>
          <w:szCs w:val="24"/>
        </w:rPr>
        <w:t xml:space="preserve"> No</w:t>
      </w:r>
    </w:p>
    <w:p w14:paraId="3B897D8E" w14:textId="1FC65E12" w:rsidR="00485F3D" w:rsidRPr="00B410BB" w:rsidRDefault="00485F3D" w:rsidP="00485F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Where did you go</w:t>
      </w:r>
      <w:r w:rsidR="00D71478" w:rsidRPr="00B410BB">
        <w:rPr>
          <w:rFonts w:ascii="Arial" w:hAnsi="Arial" w:cs="Arial"/>
          <w:sz w:val="24"/>
          <w:szCs w:val="24"/>
        </w:rPr>
        <w:t>? _________________________________________</w:t>
      </w:r>
    </w:p>
    <w:p w14:paraId="38D20BAC" w14:textId="6A373462" w:rsidR="00BE4F5E" w:rsidRPr="00B410BB" w:rsidRDefault="00D248A2" w:rsidP="00794E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147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402D" w:rsidRPr="00B410BB">
        <w:rPr>
          <w:rFonts w:ascii="Arial" w:hAnsi="Arial" w:cs="Arial"/>
          <w:sz w:val="24"/>
          <w:szCs w:val="24"/>
        </w:rPr>
        <w:t xml:space="preserve"> Inpatient </w:t>
      </w:r>
      <w:sdt>
        <w:sdtPr>
          <w:rPr>
            <w:rFonts w:ascii="Arial" w:hAnsi="Arial" w:cs="Arial"/>
            <w:sz w:val="24"/>
            <w:szCs w:val="24"/>
          </w:rPr>
          <w:id w:val="12479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4E6A" w:rsidRPr="00B410BB">
        <w:rPr>
          <w:rFonts w:ascii="Arial" w:hAnsi="Arial" w:cs="Arial"/>
          <w:sz w:val="24"/>
          <w:szCs w:val="24"/>
        </w:rPr>
        <w:t xml:space="preserve"> Outpatient</w:t>
      </w:r>
    </w:p>
    <w:p w14:paraId="744CC4C0" w14:textId="77777777" w:rsidR="00794E6A" w:rsidRPr="00B410BB" w:rsidRDefault="00794E6A" w:rsidP="00794E6A">
      <w:pPr>
        <w:rPr>
          <w:rFonts w:ascii="Arial" w:hAnsi="Arial" w:cs="Arial"/>
          <w:sz w:val="24"/>
          <w:szCs w:val="24"/>
        </w:rPr>
      </w:pPr>
    </w:p>
    <w:p w14:paraId="15BE44B1" w14:textId="2731C11B" w:rsidR="00794E6A" w:rsidRPr="00B410BB" w:rsidRDefault="00794E6A" w:rsidP="00794E6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Have you ever</w:t>
      </w:r>
      <w:r w:rsidR="00DD1756">
        <w:rPr>
          <w:rFonts w:ascii="Arial" w:hAnsi="Arial" w:cs="Arial"/>
          <w:b/>
          <w:bCs/>
          <w:sz w:val="24"/>
          <w:szCs w:val="24"/>
        </w:rPr>
        <w:t xml:space="preserve"> felt the need </w:t>
      </w:r>
      <w:r w:rsidR="00667151">
        <w:rPr>
          <w:rFonts w:ascii="Arial" w:hAnsi="Arial" w:cs="Arial"/>
          <w:b/>
          <w:bCs/>
          <w:sz w:val="24"/>
          <w:szCs w:val="24"/>
        </w:rPr>
        <w:t>to c</w:t>
      </w:r>
      <w:r w:rsidR="000C7819" w:rsidRPr="00B410BB">
        <w:rPr>
          <w:rFonts w:ascii="Arial" w:hAnsi="Arial" w:cs="Arial"/>
          <w:b/>
          <w:bCs/>
          <w:sz w:val="24"/>
          <w:szCs w:val="24"/>
        </w:rPr>
        <w:t>ut down on your drinking</w:t>
      </w:r>
      <w:r w:rsidR="00DD1756">
        <w:rPr>
          <w:rFonts w:ascii="Arial" w:hAnsi="Arial" w:cs="Arial"/>
          <w:b/>
          <w:bCs/>
          <w:sz w:val="24"/>
          <w:szCs w:val="24"/>
        </w:rPr>
        <w:t>/</w:t>
      </w:r>
      <w:r w:rsidR="000C7819" w:rsidRPr="00B410BB">
        <w:rPr>
          <w:rFonts w:ascii="Arial" w:hAnsi="Arial" w:cs="Arial"/>
          <w:b/>
          <w:bCs/>
          <w:sz w:val="24"/>
          <w:szCs w:val="24"/>
        </w:rPr>
        <w:t>drug use?</w:t>
      </w:r>
      <w:r w:rsidR="000C7819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52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7819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5433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7819" w:rsidRPr="00B410BB">
        <w:rPr>
          <w:rFonts w:ascii="Arial" w:hAnsi="Arial" w:cs="Arial"/>
          <w:sz w:val="24"/>
          <w:szCs w:val="24"/>
        </w:rPr>
        <w:t xml:space="preserve"> No</w:t>
      </w:r>
    </w:p>
    <w:p w14:paraId="69BD0884" w14:textId="77777777" w:rsidR="000C7819" w:rsidRPr="00B410BB" w:rsidRDefault="000C7819" w:rsidP="00794E6A">
      <w:pPr>
        <w:rPr>
          <w:rFonts w:ascii="Arial" w:hAnsi="Arial" w:cs="Arial"/>
          <w:sz w:val="24"/>
          <w:szCs w:val="24"/>
        </w:rPr>
      </w:pPr>
    </w:p>
    <w:p w14:paraId="5DABBAF9" w14:textId="73087566" w:rsidR="000C7819" w:rsidRPr="00B410BB" w:rsidRDefault="000C7819" w:rsidP="00794E6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Have you ever had other </w:t>
      </w:r>
      <w:r w:rsidR="00B4657D" w:rsidRPr="00B410BB">
        <w:rPr>
          <w:rFonts w:ascii="Arial" w:hAnsi="Arial" w:cs="Arial"/>
          <w:b/>
          <w:bCs/>
          <w:sz w:val="24"/>
          <w:szCs w:val="24"/>
        </w:rPr>
        <w:t xml:space="preserve">people </w:t>
      </w:r>
      <w:r w:rsidR="00D248A2">
        <w:rPr>
          <w:rFonts w:ascii="Arial" w:hAnsi="Arial" w:cs="Arial"/>
          <w:b/>
          <w:bCs/>
          <w:sz w:val="24"/>
          <w:szCs w:val="24"/>
        </w:rPr>
        <w:t>criticize</w:t>
      </w:r>
      <w:r w:rsidR="00B4657D" w:rsidRPr="00B410BB">
        <w:rPr>
          <w:rFonts w:ascii="Arial" w:hAnsi="Arial" w:cs="Arial"/>
          <w:b/>
          <w:bCs/>
          <w:sz w:val="24"/>
          <w:szCs w:val="24"/>
        </w:rPr>
        <w:t xml:space="preserve"> your drinking or drug use?</w:t>
      </w:r>
      <w:r w:rsidR="00B4657D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729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657D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28422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657D" w:rsidRPr="00B410BB">
        <w:rPr>
          <w:rFonts w:ascii="Arial" w:hAnsi="Arial" w:cs="Arial"/>
          <w:sz w:val="24"/>
          <w:szCs w:val="24"/>
        </w:rPr>
        <w:t xml:space="preserve"> No</w:t>
      </w:r>
    </w:p>
    <w:p w14:paraId="3E10A799" w14:textId="77777777" w:rsidR="00B4657D" w:rsidRPr="00B410BB" w:rsidRDefault="00B4657D" w:rsidP="00794E6A">
      <w:pPr>
        <w:rPr>
          <w:rFonts w:ascii="Arial" w:hAnsi="Arial" w:cs="Arial"/>
          <w:sz w:val="24"/>
          <w:szCs w:val="24"/>
        </w:rPr>
      </w:pPr>
    </w:p>
    <w:p w14:paraId="36563F33" w14:textId="2EADD455" w:rsidR="0088244E" w:rsidRPr="00B410BB" w:rsidRDefault="00B4657D" w:rsidP="00794E6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Have you ever felt bad</w:t>
      </w:r>
      <w:r w:rsidR="0088244E" w:rsidRPr="00B410BB">
        <w:rPr>
          <w:rFonts w:ascii="Arial" w:hAnsi="Arial" w:cs="Arial"/>
          <w:b/>
          <w:bCs/>
          <w:sz w:val="24"/>
          <w:szCs w:val="24"/>
        </w:rPr>
        <w:t xml:space="preserve"> or guilty about drinking or drug use?</w:t>
      </w:r>
      <w:r w:rsidR="0088244E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9231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244E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943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244E" w:rsidRPr="00B410BB">
        <w:rPr>
          <w:rFonts w:ascii="Arial" w:hAnsi="Arial" w:cs="Arial"/>
          <w:sz w:val="24"/>
          <w:szCs w:val="24"/>
        </w:rPr>
        <w:t xml:space="preserve"> No</w:t>
      </w:r>
    </w:p>
    <w:p w14:paraId="7BABD744" w14:textId="77777777" w:rsidR="0088244E" w:rsidRPr="00B410BB" w:rsidRDefault="0088244E" w:rsidP="00794E6A">
      <w:pPr>
        <w:rPr>
          <w:rFonts w:ascii="Arial" w:hAnsi="Arial" w:cs="Arial"/>
          <w:sz w:val="24"/>
          <w:szCs w:val="24"/>
        </w:rPr>
      </w:pPr>
    </w:p>
    <w:p w14:paraId="458807D6" w14:textId="2825750B" w:rsidR="0088244E" w:rsidRPr="00B410BB" w:rsidRDefault="0088244E" w:rsidP="00794E6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Have you ever had a dr</w:t>
      </w:r>
      <w:r w:rsidR="000063C0" w:rsidRPr="00B410BB">
        <w:rPr>
          <w:rFonts w:ascii="Arial" w:hAnsi="Arial" w:cs="Arial"/>
          <w:b/>
          <w:bCs/>
          <w:sz w:val="24"/>
          <w:szCs w:val="24"/>
        </w:rPr>
        <w:t>ink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or used drugs first thing in the morning</w:t>
      </w:r>
      <w:r w:rsidR="004B25B7" w:rsidRPr="00B410BB">
        <w:rPr>
          <w:rFonts w:ascii="Arial" w:hAnsi="Arial" w:cs="Arial"/>
          <w:b/>
          <w:bCs/>
          <w:sz w:val="24"/>
          <w:szCs w:val="24"/>
        </w:rPr>
        <w:t>?</w:t>
      </w:r>
      <w:r w:rsidR="004B25B7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606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25B7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0505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25B7" w:rsidRPr="00B410BB">
        <w:rPr>
          <w:rFonts w:ascii="Arial" w:hAnsi="Arial" w:cs="Arial"/>
          <w:sz w:val="24"/>
          <w:szCs w:val="24"/>
        </w:rPr>
        <w:t xml:space="preserve"> No</w:t>
      </w:r>
    </w:p>
    <w:p w14:paraId="00749C4E" w14:textId="77777777" w:rsidR="000A429F" w:rsidRPr="00B410BB" w:rsidRDefault="000A429F" w:rsidP="000A42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6829B399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49D0DDE" w14:textId="52C77000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CURRENT ISSUES</w:t>
            </w:r>
          </w:p>
        </w:tc>
      </w:tr>
    </w:tbl>
    <w:p w14:paraId="016C706F" w14:textId="77777777" w:rsidR="00DC3E80" w:rsidRPr="00B410BB" w:rsidRDefault="00DC3E80" w:rsidP="007967C8">
      <w:pPr>
        <w:rPr>
          <w:rFonts w:ascii="Arial" w:hAnsi="Arial" w:cs="Arial"/>
          <w:sz w:val="24"/>
          <w:szCs w:val="24"/>
        </w:rPr>
      </w:pPr>
    </w:p>
    <w:p w14:paraId="16A7EDD1" w14:textId="70F9247D" w:rsidR="00DC3E80" w:rsidRPr="00B410BB" w:rsidRDefault="002B160B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667151">
        <w:rPr>
          <w:rFonts w:ascii="Arial" w:hAnsi="Arial" w:cs="Arial"/>
          <w:b/>
          <w:bCs/>
          <w:sz w:val="24"/>
          <w:szCs w:val="24"/>
        </w:rPr>
        <w:t>are the main issues for which you are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seeking counseling?</w:t>
      </w:r>
      <w:r w:rsidR="00153F6F" w:rsidRPr="00B410BB">
        <w:rPr>
          <w:rFonts w:ascii="Arial" w:hAnsi="Arial" w:cs="Arial"/>
          <w:b/>
          <w:bCs/>
          <w:sz w:val="24"/>
          <w:szCs w:val="24"/>
        </w:rPr>
        <w:t xml:space="preserve"> </w:t>
      </w:r>
      <w:r w:rsidR="00153F6F" w:rsidRPr="00B410B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37C345" w14:textId="77777777" w:rsidR="00600C52" w:rsidRPr="00B410BB" w:rsidRDefault="00600C52" w:rsidP="007967C8">
      <w:pPr>
        <w:rPr>
          <w:rFonts w:ascii="Arial" w:hAnsi="Arial" w:cs="Arial"/>
          <w:sz w:val="24"/>
          <w:szCs w:val="24"/>
        </w:rPr>
      </w:pPr>
    </w:p>
    <w:p w14:paraId="74C27B30" w14:textId="0DC5EDD2" w:rsidR="00600C52" w:rsidRPr="00B410BB" w:rsidRDefault="00600C52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lastRenderedPageBreak/>
        <w:t>When did th</w:t>
      </w:r>
      <w:r w:rsidR="00667151">
        <w:rPr>
          <w:rFonts w:ascii="Arial" w:hAnsi="Arial" w:cs="Arial"/>
          <w:b/>
          <w:bCs/>
          <w:sz w:val="24"/>
          <w:szCs w:val="24"/>
        </w:rPr>
        <w:t>ese issues first start</w:t>
      </w:r>
      <w:r w:rsidRPr="00B410BB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r w:rsidR="000A429F" w:rsidRPr="00B410B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5D5B2F9" w14:textId="77777777" w:rsidR="00600C52" w:rsidRPr="00B410BB" w:rsidRDefault="00600C52" w:rsidP="007967C8">
      <w:pPr>
        <w:rPr>
          <w:rFonts w:ascii="Arial" w:hAnsi="Arial" w:cs="Arial"/>
          <w:sz w:val="24"/>
          <w:szCs w:val="24"/>
        </w:rPr>
      </w:pPr>
    </w:p>
    <w:p w14:paraId="31B4A923" w14:textId="0093E05B" w:rsidR="008A7422" w:rsidRPr="00B410BB" w:rsidRDefault="009D4E00" w:rsidP="007967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results would you like to get from counseling?</w:t>
      </w:r>
      <w:r>
        <w:rPr>
          <w:rStyle w:val="CommentReference"/>
        </w:rPr>
        <w:t xml:space="preserve"> </w:t>
      </w:r>
    </w:p>
    <w:p w14:paraId="64192233" w14:textId="6E936B79" w:rsidR="00DC3E80" w:rsidRPr="00B410BB" w:rsidRDefault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B9DA83" w14:textId="77777777" w:rsidR="000A429F" w:rsidRPr="00B410BB" w:rsidRDefault="000A429F">
      <w:pPr>
        <w:rPr>
          <w:rFonts w:ascii="Arial" w:hAnsi="Arial" w:cs="Arial"/>
          <w:sz w:val="24"/>
          <w:szCs w:val="24"/>
        </w:rPr>
      </w:pPr>
    </w:p>
    <w:p w14:paraId="539BDBA8" w14:textId="0FCAC37A" w:rsidR="008A7422" w:rsidRPr="00B410BB" w:rsidRDefault="00A56F70">
      <w:p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What is the most concerning issue for you right now?</w:t>
      </w:r>
    </w:p>
    <w:p w14:paraId="48209920" w14:textId="288EF7F2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8E445DC" w14:textId="77777777" w:rsidR="000A429F" w:rsidRPr="00B410BB" w:rsidRDefault="000A429F" w:rsidP="000A42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67A9E360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259F3466" w14:textId="79CC8242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FAMILY CONCERNS</w:t>
            </w:r>
          </w:p>
        </w:tc>
      </w:tr>
    </w:tbl>
    <w:p w14:paraId="7B84CE29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6BBE6E08" w14:textId="693E04E9" w:rsidR="00A56F70" w:rsidRPr="00B410BB" w:rsidRDefault="00E9613E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Ple</w:t>
      </w:r>
      <w:r w:rsidR="004B2CD1" w:rsidRPr="00B410BB">
        <w:rPr>
          <w:rFonts w:ascii="Arial" w:hAnsi="Arial" w:cs="Arial"/>
          <w:sz w:val="24"/>
          <w:szCs w:val="24"/>
        </w:rPr>
        <w:t>ase check ANY of the</w:t>
      </w:r>
      <w:r w:rsidR="00292F44" w:rsidRPr="00B410BB">
        <w:rPr>
          <w:rFonts w:ascii="Arial" w:hAnsi="Arial" w:cs="Arial"/>
          <w:sz w:val="24"/>
          <w:szCs w:val="24"/>
        </w:rPr>
        <w:t xml:space="preserve"> following family concerns you are experiencing:</w:t>
      </w:r>
    </w:p>
    <w:p w14:paraId="717325DB" w14:textId="77777777" w:rsidR="002B160B" w:rsidRPr="00B410BB" w:rsidRDefault="002B16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429F" w:rsidRPr="00B410BB" w14:paraId="07F0CC05" w14:textId="77777777" w:rsidTr="002B160B">
        <w:tc>
          <w:tcPr>
            <w:tcW w:w="4675" w:type="dxa"/>
          </w:tcPr>
          <w:p w14:paraId="0B28C569" w14:textId="044426FD" w:rsidR="002B160B" w:rsidRPr="00B410BB" w:rsidRDefault="00D248A2" w:rsidP="000A429F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6705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Abuse / neglect</w:t>
            </w:r>
          </w:p>
          <w:p w14:paraId="64999CE1" w14:textId="7F160773" w:rsidR="000A429F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6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Arguing</w:t>
            </w:r>
          </w:p>
          <w:p w14:paraId="74243F39" w14:textId="77777777" w:rsidR="000A429F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1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Alcohol use</w:t>
            </w:r>
          </w:p>
          <w:p w14:paraId="2D9A6598" w14:textId="77777777" w:rsidR="000A429F" w:rsidRPr="00B410BB" w:rsidRDefault="00D248A2" w:rsidP="000A429F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8862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Birth of a family member</w:t>
            </w:r>
          </w:p>
          <w:p w14:paraId="513F3DAC" w14:textId="30D38F5C" w:rsidR="002B160B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033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Death of a family member</w:t>
            </w:r>
          </w:p>
          <w:p w14:paraId="173843AD" w14:textId="77777777" w:rsidR="000A429F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0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Divorce / separation</w:t>
            </w:r>
          </w:p>
          <w:p w14:paraId="6488F3F3" w14:textId="77777777" w:rsidR="000A429F" w:rsidRPr="00B410BB" w:rsidRDefault="00D248A2" w:rsidP="000A429F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11461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Drug use</w:t>
            </w:r>
          </w:p>
          <w:p w14:paraId="1B575296" w14:textId="50EB26C9" w:rsidR="002B160B" w:rsidRPr="00B410BB" w:rsidRDefault="00D248A2" w:rsidP="000A429F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20013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Education problems</w:t>
            </w:r>
          </w:p>
          <w:p w14:paraId="03573060" w14:textId="11A81CD4" w:rsidR="002B160B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00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Financial problems</w:t>
            </w:r>
          </w:p>
          <w:p w14:paraId="72C623E6" w14:textId="28D86BC1" w:rsidR="000A429F" w:rsidRPr="00B410BB" w:rsidRDefault="00D248A2" w:rsidP="002B160B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5032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Inadequate health insurance</w:t>
            </w:r>
          </w:p>
        </w:tc>
        <w:tc>
          <w:tcPr>
            <w:tcW w:w="4675" w:type="dxa"/>
          </w:tcPr>
          <w:p w14:paraId="713BF352" w14:textId="77777777" w:rsidR="002B160B" w:rsidRPr="00B410BB" w:rsidRDefault="00D248A2" w:rsidP="002B1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96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Inadequate housing / feeling unsafe</w:t>
            </w:r>
          </w:p>
          <w:p w14:paraId="23F278CB" w14:textId="77777777" w:rsidR="002B160B" w:rsidRPr="00B410BB" w:rsidRDefault="00D248A2" w:rsidP="002B1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5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Infidelity</w:t>
            </w:r>
          </w:p>
          <w:p w14:paraId="590007E6" w14:textId="2810BBB8" w:rsidR="002B160B" w:rsidRPr="00B410BB" w:rsidRDefault="00D248A2" w:rsidP="002B1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Feeling distant</w:t>
            </w:r>
          </w:p>
          <w:p w14:paraId="56A47173" w14:textId="11AA9AC4" w:rsidR="002B160B" w:rsidRPr="00B410BB" w:rsidRDefault="00D248A2" w:rsidP="002B160B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1962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Job change</w:t>
            </w:r>
          </w:p>
          <w:p w14:paraId="7DA12C0E" w14:textId="77777777" w:rsidR="002B160B" w:rsidRPr="00B410BB" w:rsidRDefault="00D248A2" w:rsidP="002B1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43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Job dissatisfaction</w:t>
            </w:r>
          </w:p>
          <w:p w14:paraId="2B24143E" w14:textId="77777777" w:rsidR="002B160B" w:rsidRPr="00B410BB" w:rsidRDefault="00D248A2" w:rsidP="002B1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06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Loss of fun</w:t>
            </w:r>
          </w:p>
          <w:p w14:paraId="0191EFAD" w14:textId="253FFB61" w:rsidR="002B160B" w:rsidRPr="00B410BB" w:rsidRDefault="00D248A2" w:rsidP="000A429F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677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0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B" w:rsidRPr="00B410BB">
              <w:rPr>
                <w:rFonts w:ascii="Arial" w:hAnsi="Arial" w:cs="Arial"/>
              </w:rPr>
              <w:t xml:space="preserve"> - Lack of honesty</w:t>
            </w:r>
          </w:p>
          <w:p w14:paraId="3827B0EF" w14:textId="5EC1DD07" w:rsidR="000A429F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Lack of </w:t>
            </w:r>
            <w:r w:rsidR="002B160B" w:rsidRPr="00B410BB">
              <w:rPr>
                <w:rFonts w:ascii="Arial" w:hAnsi="Arial" w:cs="Arial"/>
              </w:rPr>
              <w:t>intimacy</w:t>
            </w:r>
          </w:p>
          <w:p w14:paraId="65BB9F28" w14:textId="77777777" w:rsidR="000A429F" w:rsidRPr="00B410BB" w:rsidRDefault="00D248A2" w:rsidP="000A42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482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Marriage issues</w:t>
            </w:r>
          </w:p>
          <w:p w14:paraId="365C247E" w14:textId="0444E355" w:rsidR="000A429F" w:rsidRPr="00B410BB" w:rsidRDefault="00D248A2" w:rsidP="002B160B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18186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9F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29F" w:rsidRPr="00B410BB">
              <w:rPr>
                <w:rFonts w:ascii="Arial" w:hAnsi="Arial" w:cs="Arial"/>
              </w:rPr>
              <w:t xml:space="preserve"> - Physical fighting</w:t>
            </w:r>
          </w:p>
        </w:tc>
      </w:tr>
    </w:tbl>
    <w:p w14:paraId="5A4FC623" w14:textId="73061103" w:rsidR="00A124F1" w:rsidRPr="00B410BB" w:rsidRDefault="00A124F1">
      <w:pPr>
        <w:rPr>
          <w:rFonts w:ascii="Arial" w:hAnsi="Arial" w:cs="Arial"/>
          <w:sz w:val="24"/>
          <w:szCs w:val="24"/>
        </w:rPr>
      </w:pPr>
    </w:p>
    <w:p w14:paraId="35AE15B7" w14:textId="6F0F5667" w:rsidR="000A429F" w:rsidRPr="00B410BB" w:rsidRDefault="009E1BDA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List any other family concerns: __________________________________________</w:t>
      </w:r>
      <w:r w:rsidR="00FD7031">
        <w:rPr>
          <w:rFonts w:ascii="Arial" w:hAnsi="Arial" w:cs="Arial"/>
          <w:sz w:val="24"/>
          <w:szCs w:val="24"/>
        </w:rPr>
        <w:t>___</w:t>
      </w:r>
    </w:p>
    <w:p w14:paraId="7B7BAF80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5153716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7283CB25" w14:textId="26D346A8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PERSONAL CONCERNS</w:t>
            </w:r>
          </w:p>
        </w:tc>
      </w:tr>
    </w:tbl>
    <w:p w14:paraId="4AAE508F" w14:textId="77777777" w:rsidR="00B53B4A" w:rsidRPr="00B410BB" w:rsidRDefault="00B53B4A" w:rsidP="007967C8">
      <w:pPr>
        <w:rPr>
          <w:rFonts w:ascii="Arial" w:hAnsi="Arial" w:cs="Arial"/>
          <w:sz w:val="24"/>
          <w:szCs w:val="24"/>
        </w:rPr>
      </w:pPr>
    </w:p>
    <w:p w14:paraId="13EEE131" w14:textId="4F7D3C2D" w:rsidR="00527121" w:rsidRPr="00B410BB" w:rsidRDefault="00527121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Please</w:t>
      </w:r>
      <w:r w:rsidR="00B47C7F">
        <w:rPr>
          <w:rFonts w:ascii="Arial" w:hAnsi="Arial" w:cs="Arial"/>
          <w:sz w:val="24"/>
          <w:szCs w:val="24"/>
        </w:rPr>
        <w:t xml:space="preserve"> select the severity of EACH</w:t>
      </w:r>
      <w:r w:rsidRPr="00B410BB">
        <w:rPr>
          <w:rFonts w:ascii="Arial" w:hAnsi="Arial" w:cs="Arial"/>
          <w:sz w:val="24"/>
          <w:szCs w:val="24"/>
        </w:rPr>
        <w:t xml:space="preserve"> of the following</w:t>
      </w:r>
      <w:r w:rsidR="005930DC" w:rsidRPr="00B410BB">
        <w:rPr>
          <w:rFonts w:ascii="Arial" w:hAnsi="Arial" w:cs="Arial"/>
          <w:sz w:val="24"/>
          <w:szCs w:val="24"/>
        </w:rPr>
        <w:t xml:space="preserve"> concerns</w:t>
      </w:r>
      <w:r w:rsidRPr="00B410BB">
        <w:rPr>
          <w:rFonts w:ascii="Arial" w:hAnsi="Arial" w:cs="Arial"/>
          <w:sz w:val="24"/>
          <w:szCs w:val="24"/>
        </w:rPr>
        <w:t>:</w:t>
      </w:r>
    </w:p>
    <w:p w14:paraId="0D0DE59B" w14:textId="77777777" w:rsidR="00527121" w:rsidRPr="00B410BB" w:rsidRDefault="00527121">
      <w:pPr>
        <w:rPr>
          <w:rFonts w:ascii="Arial" w:hAnsi="Arial" w:cs="Arial"/>
          <w:sz w:val="24"/>
          <w:szCs w:val="24"/>
        </w:rPr>
      </w:pPr>
    </w:p>
    <w:p w14:paraId="3760D2F3" w14:textId="18897FCF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Alcohol use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17903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4433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201814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87707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423954AA" w14:textId="26299D1A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Anger issues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4417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83950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2543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26187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F9A474F" w14:textId="31947788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Anorexia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98133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45271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8303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5094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11B41D05" w14:textId="4A7820C4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Anti-social behavior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42440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5505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55143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86887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0DF86E04" w14:textId="48522076" w:rsidR="00B53B4A" w:rsidRPr="00B410BB" w:rsidRDefault="00B53B4A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Anxiety / paranoia</w:t>
      </w:r>
      <w:r w:rsidRPr="00B410BB">
        <w:rPr>
          <w:rFonts w:ascii="Arial" w:hAnsi="Arial" w:cs="Arial"/>
          <w:sz w:val="24"/>
          <w:szCs w:val="24"/>
        </w:rPr>
        <w:t xml:space="preserve"> - </w:t>
      </w:r>
      <w:sdt>
        <w:sdtPr>
          <w:rPr>
            <w:rFonts w:ascii="Arial" w:eastAsia="MS Gothic" w:hAnsi="Arial" w:cs="Arial"/>
            <w:sz w:val="24"/>
            <w:szCs w:val="24"/>
          </w:rPr>
          <w:id w:val="14214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27482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5463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0230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125EE66F" w14:textId="4E29F58C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Appetite changes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4405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8268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69430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57007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597A0502" w14:textId="3AEB0EA9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Bi-polar behavior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68651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43549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88162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24993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4E06FE89" w14:textId="5A5775B6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Binging / purging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9184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202184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9053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8047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6F6F7C8D" w14:textId="542AD235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Crying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25658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20717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2380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75855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46E6FE60" w14:textId="3781E503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Decreased sex drive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54637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71931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48254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70925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01587E99" w14:textId="69D02400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Drug use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203911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4839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89239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7433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130A2F06" w14:textId="0079D5B5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Excessive worrying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21658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21242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5474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7516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57DEB806" w14:textId="577CF27D" w:rsidR="00B53B4A" w:rsidRPr="00B410BB" w:rsidRDefault="00B53B4A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lastRenderedPageBreak/>
        <w:t xml:space="preserve">Fear of death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80889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93797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71863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2143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186AD20D" w14:textId="24FAF348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Headaches / migraines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2360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4306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2400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990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E456005" w14:textId="07606762" w:rsidR="00B53B4A" w:rsidRPr="00B410BB" w:rsidRDefault="00B53B4A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Hopelessness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77415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04791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11652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50704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68EDB77" w14:textId="4D1C6C10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Hyperactivity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9515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76202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5391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3292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68A35C82" w14:textId="692BBE85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Impulsivity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86559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6039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4132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974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6CD4C1C0" w14:textId="0CB1F05F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Inability to focus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255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03700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61735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25362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6157663F" w14:textId="07BBC8AB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Indecisiveness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42041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94368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8816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94412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D8FBE86" w14:textId="267015AB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Low energy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202061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63029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103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6016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5E893A78" w14:textId="24E8BB30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Low self-worth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4633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6508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85703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30544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5FB9DF0" w14:textId="496889AD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Nausea / indigestion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2869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0255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8178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2013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371659A0" w14:textId="27AD97A0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Nightmares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0902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03064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54867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23882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2687EF60" w14:textId="344C233E" w:rsidR="008E1FFA" w:rsidRPr="00B410BB" w:rsidRDefault="008E1FFA" w:rsidP="008E1F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Panic attacks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36694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6207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212367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3134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6C49453A" w14:textId="16C9C89E" w:rsidR="00B53B4A" w:rsidRPr="00B410BB" w:rsidRDefault="00B53B4A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Poor concentration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46983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2966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59722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57311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7C91CFE" w14:textId="2AFDC0D7" w:rsidR="00B53B4A" w:rsidRPr="00B410BB" w:rsidRDefault="00B53B4A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Problems at home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68848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6396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0214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6572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3E1869C1" w14:textId="66A55D9D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Racing thoughts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18347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3417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2377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69241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2BB8A32A" w14:textId="77777777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Restlessness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9366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0546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14327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02154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4A8E49E4" w14:textId="5B00A6DB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Sadness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55835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38152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3102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54333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48954FFE" w14:textId="2289C65B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Self-mutilation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8092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98184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210749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3113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5B023246" w14:textId="5C3A0F6A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Sleep deprivation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12170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60000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295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83303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467608BF" w14:textId="433C9773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Spiritual concerns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8318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72571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0368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210622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96A276B" w14:textId="76E453E5" w:rsidR="00B53B4A" w:rsidRPr="00B410BB" w:rsidRDefault="00B53B4A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Suicidal thoughts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66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134905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44183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40236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3A59A7C" w14:textId="1AC75B0A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Trauma flashbacks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208575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94369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42292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114824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11A9ADAC" w14:textId="6341A27A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Unresolved guilt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8684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3999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203561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4560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110914E" w14:textId="51F750F5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Weight (over or under)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17576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20787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10669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9586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582DC955" w14:textId="40F5A92B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Work issues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-564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38163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-1677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48459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52F1AB0F" w14:textId="4D4560AF" w:rsidR="003A0C79" w:rsidRPr="00B410BB" w:rsidRDefault="003A0C79" w:rsidP="003A0C7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Workaholic (working too much) </w:t>
      </w:r>
      <w:r w:rsidRPr="00B410BB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eastAsia="MS Gothic" w:hAnsi="Arial" w:cs="Arial"/>
            <w:sz w:val="24"/>
            <w:szCs w:val="24"/>
          </w:rPr>
          <w:id w:val="21345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None </w:t>
      </w:r>
      <w:sdt>
        <w:sdtPr>
          <w:rPr>
            <w:rFonts w:ascii="Arial" w:eastAsia="MS Gothic" w:hAnsi="Arial" w:cs="Arial"/>
            <w:sz w:val="24"/>
            <w:szCs w:val="24"/>
          </w:rPr>
          <w:id w:val="-114943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Mild </w:t>
      </w:r>
      <w:sdt>
        <w:sdtPr>
          <w:rPr>
            <w:rFonts w:ascii="Arial" w:eastAsia="MS Gothic" w:hAnsi="Arial" w:cs="Arial"/>
            <w:sz w:val="24"/>
            <w:szCs w:val="24"/>
          </w:rPr>
          <w:id w:val="13780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Moderate </w:t>
      </w:r>
      <w:sdt>
        <w:sdtPr>
          <w:rPr>
            <w:rFonts w:ascii="Arial" w:eastAsia="MS Gothic" w:hAnsi="Arial" w:cs="Arial"/>
            <w:sz w:val="24"/>
            <w:szCs w:val="24"/>
          </w:rPr>
          <w:id w:val="-19642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Severe</w:t>
      </w:r>
    </w:p>
    <w:p w14:paraId="78772A7B" w14:textId="77777777" w:rsidR="00B53B4A" w:rsidRPr="00B410BB" w:rsidRDefault="00B53B4A" w:rsidP="00B53B4A">
      <w:pPr>
        <w:rPr>
          <w:rFonts w:ascii="Arial" w:hAnsi="Arial" w:cs="Arial"/>
          <w:sz w:val="24"/>
          <w:szCs w:val="24"/>
        </w:rPr>
      </w:pPr>
    </w:p>
    <w:p w14:paraId="6C952F20" w14:textId="4AA13FAE" w:rsidR="00B410BB" w:rsidRPr="00B410BB" w:rsidRDefault="00B53B4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List any other concerns: _______________</w:t>
      </w:r>
      <w:r w:rsidR="008E1FFA" w:rsidRPr="00B410BB">
        <w:rPr>
          <w:rFonts w:ascii="Arial" w:hAnsi="Arial" w:cs="Arial"/>
          <w:sz w:val="24"/>
          <w:szCs w:val="24"/>
        </w:rPr>
        <w:t>__</w:t>
      </w:r>
      <w:r w:rsidRPr="00B410BB"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0B171D00" w14:textId="77777777" w:rsidR="00B410BB" w:rsidRPr="00B410BB" w:rsidRDefault="00B410BB" w:rsidP="00B410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10BB" w:rsidRPr="00B410BB" w14:paraId="3B107828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0C0447F" w14:textId="6B2AB044" w:rsidR="00B410BB" w:rsidRPr="00B410BB" w:rsidRDefault="00B410BB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709C1C59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2D5F72B9" w14:textId="659BBC9E" w:rsidR="00B410BB" w:rsidRPr="00B410BB" w:rsidRDefault="00B410BB" w:rsidP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697E4D11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623E104A" w14:textId="7BBA3A75" w:rsidR="00B410BB" w:rsidRPr="00B410BB" w:rsidRDefault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410BB" w:rsidRPr="00B410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2FB7" w14:textId="77777777" w:rsidR="00A30C3F" w:rsidRDefault="00A30C3F" w:rsidP="00680ACF">
      <w:r>
        <w:separator/>
      </w:r>
    </w:p>
  </w:endnote>
  <w:endnote w:type="continuationSeparator" w:id="0">
    <w:p w14:paraId="3E435DAB" w14:textId="77777777" w:rsidR="00A30C3F" w:rsidRDefault="00A30C3F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B97F" w14:textId="77777777" w:rsidR="00A30C3F" w:rsidRDefault="00A30C3F" w:rsidP="00680ACF">
      <w:r>
        <w:separator/>
      </w:r>
    </w:p>
  </w:footnote>
  <w:footnote w:type="continuationSeparator" w:id="0">
    <w:p w14:paraId="46E2ED7A" w14:textId="77777777" w:rsidR="00A30C3F" w:rsidRDefault="00A30C3F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e Upex">
    <w15:presenceInfo w15:providerId="Windows Live" w15:userId="49e457778b54d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63C0"/>
    <w:rsid w:val="000505C9"/>
    <w:rsid w:val="00052A8B"/>
    <w:rsid w:val="00054751"/>
    <w:rsid w:val="0006058B"/>
    <w:rsid w:val="00067561"/>
    <w:rsid w:val="0007450C"/>
    <w:rsid w:val="00080BBD"/>
    <w:rsid w:val="000A429F"/>
    <w:rsid w:val="000C22B1"/>
    <w:rsid w:val="000C3648"/>
    <w:rsid w:val="000C5774"/>
    <w:rsid w:val="000C7819"/>
    <w:rsid w:val="000E53B2"/>
    <w:rsid w:val="00123797"/>
    <w:rsid w:val="00153F6F"/>
    <w:rsid w:val="00182BE5"/>
    <w:rsid w:val="001879A3"/>
    <w:rsid w:val="00191138"/>
    <w:rsid w:val="00197C27"/>
    <w:rsid w:val="001A3425"/>
    <w:rsid w:val="001C35ED"/>
    <w:rsid w:val="001C6980"/>
    <w:rsid w:val="001F38A1"/>
    <w:rsid w:val="001F40A8"/>
    <w:rsid w:val="0025511C"/>
    <w:rsid w:val="0026544B"/>
    <w:rsid w:val="00277F0B"/>
    <w:rsid w:val="00285FA3"/>
    <w:rsid w:val="00292F44"/>
    <w:rsid w:val="002B0B6F"/>
    <w:rsid w:val="002B160B"/>
    <w:rsid w:val="002B2EB8"/>
    <w:rsid w:val="002C08CA"/>
    <w:rsid w:val="002C2C9A"/>
    <w:rsid w:val="002C4CFF"/>
    <w:rsid w:val="002D69B6"/>
    <w:rsid w:val="002F64B3"/>
    <w:rsid w:val="00321450"/>
    <w:rsid w:val="00341635"/>
    <w:rsid w:val="00354FB1"/>
    <w:rsid w:val="00363CD0"/>
    <w:rsid w:val="0038761A"/>
    <w:rsid w:val="003922A5"/>
    <w:rsid w:val="0039425F"/>
    <w:rsid w:val="00397077"/>
    <w:rsid w:val="0039723D"/>
    <w:rsid w:val="003A0C79"/>
    <w:rsid w:val="003B5006"/>
    <w:rsid w:val="003C24A6"/>
    <w:rsid w:val="003C27D7"/>
    <w:rsid w:val="003C52FC"/>
    <w:rsid w:val="003E6518"/>
    <w:rsid w:val="00402DC6"/>
    <w:rsid w:val="00427EE4"/>
    <w:rsid w:val="00430825"/>
    <w:rsid w:val="00433544"/>
    <w:rsid w:val="00441C13"/>
    <w:rsid w:val="00464485"/>
    <w:rsid w:val="004765D7"/>
    <w:rsid w:val="0048235E"/>
    <w:rsid w:val="00484332"/>
    <w:rsid w:val="00485F3D"/>
    <w:rsid w:val="004931BE"/>
    <w:rsid w:val="00496D79"/>
    <w:rsid w:val="004A7E36"/>
    <w:rsid w:val="004B25B7"/>
    <w:rsid w:val="004B2CD1"/>
    <w:rsid w:val="004B6F74"/>
    <w:rsid w:val="004D46F0"/>
    <w:rsid w:val="004E0CEB"/>
    <w:rsid w:val="004F20CC"/>
    <w:rsid w:val="00500911"/>
    <w:rsid w:val="00515228"/>
    <w:rsid w:val="00527121"/>
    <w:rsid w:val="00534268"/>
    <w:rsid w:val="00561BA2"/>
    <w:rsid w:val="00580200"/>
    <w:rsid w:val="005930DC"/>
    <w:rsid w:val="0059668B"/>
    <w:rsid w:val="005A59C5"/>
    <w:rsid w:val="005E5A68"/>
    <w:rsid w:val="00600C52"/>
    <w:rsid w:val="00633F6E"/>
    <w:rsid w:val="00640F4A"/>
    <w:rsid w:val="00667151"/>
    <w:rsid w:val="0067298F"/>
    <w:rsid w:val="00680ACF"/>
    <w:rsid w:val="0068402D"/>
    <w:rsid w:val="006A0753"/>
    <w:rsid w:val="006A3456"/>
    <w:rsid w:val="006C491F"/>
    <w:rsid w:val="006E7211"/>
    <w:rsid w:val="006F0EFA"/>
    <w:rsid w:val="007009B9"/>
    <w:rsid w:val="00711DCB"/>
    <w:rsid w:val="0071480A"/>
    <w:rsid w:val="007632F7"/>
    <w:rsid w:val="0077097F"/>
    <w:rsid w:val="00794E6A"/>
    <w:rsid w:val="007C2CFA"/>
    <w:rsid w:val="007D574B"/>
    <w:rsid w:val="00807D90"/>
    <w:rsid w:val="00836189"/>
    <w:rsid w:val="00847EC5"/>
    <w:rsid w:val="0088244E"/>
    <w:rsid w:val="00883A05"/>
    <w:rsid w:val="00886065"/>
    <w:rsid w:val="008A7422"/>
    <w:rsid w:val="008C684B"/>
    <w:rsid w:val="008D44D8"/>
    <w:rsid w:val="008D6401"/>
    <w:rsid w:val="008E1FFA"/>
    <w:rsid w:val="008F022D"/>
    <w:rsid w:val="008F40EB"/>
    <w:rsid w:val="0090011B"/>
    <w:rsid w:val="00902A1F"/>
    <w:rsid w:val="00924675"/>
    <w:rsid w:val="00964F5F"/>
    <w:rsid w:val="009976D6"/>
    <w:rsid w:val="009A4185"/>
    <w:rsid w:val="009A7579"/>
    <w:rsid w:val="009C08E9"/>
    <w:rsid w:val="009D1691"/>
    <w:rsid w:val="009D4A62"/>
    <w:rsid w:val="009D4E00"/>
    <w:rsid w:val="009D5671"/>
    <w:rsid w:val="009E1030"/>
    <w:rsid w:val="009E1BDA"/>
    <w:rsid w:val="00A124F1"/>
    <w:rsid w:val="00A17D6B"/>
    <w:rsid w:val="00A20883"/>
    <w:rsid w:val="00A30C3F"/>
    <w:rsid w:val="00A31B1A"/>
    <w:rsid w:val="00A373FE"/>
    <w:rsid w:val="00A40CA6"/>
    <w:rsid w:val="00A41959"/>
    <w:rsid w:val="00A43280"/>
    <w:rsid w:val="00A563A6"/>
    <w:rsid w:val="00A56F70"/>
    <w:rsid w:val="00A617EA"/>
    <w:rsid w:val="00A87655"/>
    <w:rsid w:val="00A91A33"/>
    <w:rsid w:val="00A91A6E"/>
    <w:rsid w:val="00A96FDB"/>
    <w:rsid w:val="00AA0CD0"/>
    <w:rsid w:val="00AA0F72"/>
    <w:rsid w:val="00AA3789"/>
    <w:rsid w:val="00AA540D"/>
    <w:rsid w:val="00AB157A"/>
    <w:rsid w:val="00AB246F"/>
    <w:rsid w:val="00AE5674"/>
    <w:rsid w:val="00B05200"/>
    <w:rsid w:val="00B144DF"/>
    <w:rsid w:val="00B223F2"/>
    <w:rsid w:val="00B410BB"/>
    <w:rsid w:val="00B45707"/>
    <w:rsid w:val="00B4657D"/>
    <w:rsid w:val="00B47C7F"/>
    <w:rsid w:val="00B53B4A"/>
    <w:rsid w:val="00B72301"/>
    <w:rsid w:val="00BA7ED5"/>
    <w:rsid w:val="00BB4CDC"/>
    <w:rsid w:val="00BB5C27"/>
    <w:rsid w:val="00BD1E90"/>
    <w:rsid w:val="00BD35BB"/>
    <w:rsid w:val="00BD468D"/>
    <w:rsid w:val="00BE4F5E"/>
    <w:rsid w:val="00BF51D4"/>
    <w:rsid w:val="00C329DA"/>
    <w:rsid w:val="00C6144E"/>
    <w:rsid w:val="00C63996"/>
    <w:rsid w:val="00C825C7"/>
    <w:rsid w:val="00CA36D5"/>
    <w:rsid w:val="00CB3860"/>
    <w:rsid w:val="00CB3B81"/>
    <w:rsid w:val="00CB68BE"/>
    <w:rsid w:val="00CC35AB"/>
    <w:rsid w:val="00CD0A29"/>
    <w:rsid w:val="00CE2C08"/>
    <w:rsid w:val="00CF3FD7"/>
    <w:rsid w:val="00D02234"/>
    <w:rsid w:val="00D034D8"/>
    <w:rsid w:val="00D07BA5"/>
    <w:rsid w:val="00D248A2"/>
    <w:rsid w:val="00D37C63"/>
    <w:rsid w:val="00D50C26"/>
    <w:rsid w:val="00D52BC3"/>
    <w:rsid w:val="00D61CA8"/>
    <w:rsid w:val="00D706BE"/>
    <w:rsid w:val="00D71478"/>
    <w:rsid w:val="00DB22D6"/>
    <w:rsid w:val="00DB2C41"/>
    <w:rsid w:val="00DB3C7F"/>
    <w:rsid w:val="00DB4BB4"/>
    <w:rsid w:val="00DC3E80"/>
    <w:rsid w:val="00DD1756"/>
    <w:rsid w:val="00DE1949"/>
    <w:rsid w:val="00DE407F"/>
    <w:rsid w:val="00DE721B"/>
    <w:rsid w:val="00DE7B2D"/>
    <w:rsid w:val="00E044FC"/>
    <w:rsid w:val="00E14B64"/>
    <w:rsid w:val="00E33F29"/>
    <w:rsid w:val="00E376C5"/>
    <w:rsid w:val="00E41607"/>
    <w:rsid w:val="00E4480F"/>
    <w:rsid w:val="00E52E35"/>
    <w:rsid w:val="00E6589B"/>
    <w:rsid w:val="00E66170"/>
    <w:rsid w:val="00E9613E"/>
    <w:rsid w:val="00EA0514"/>
    <w:rsid w:val="00EB19D3"/>
    <w:rsid w:val="00EC2FB4"/>
    <w:rsid w:val="00EC5620"/>
    <w:rsid w:val="00ED03CC"/>
    <w:rsid w:val="00EF45C4"/>
    <w:rsid w:val="00F06EB6"/>
    <w:rsid w:val="00F136A7"/>
    <w:rsid w:val="00F16A5D"/>
    <w:rsid w:val="00F273B1"/>
    <w:rsid w:val="00F32297"/>
    <w:rsid w:val="00F37C7A"/>
    <w:rsid w:val="00F70A4A"/>
    <w:rsid w:val="00F72F75"/>
    <w:rsid w:val="00F86BFC"/>
    <w:rsid w:val="00F9315D"/>
    <w:rsid w:val="00FC5409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Revision">
    <w:name w:val="Revision"/>
    <w:hidden/>
    <w:uiPriority w:val="99"/>
    <w:semiHidden/>
    <w:rsid w:val="00DE721B"/>
  </w:style>
  <w:style w:type="character" w:styleId="CommentReference">
    <w:name w:val="annotation reference"/>
    <w:basedOn w:val="DefaultParagraphFont"/>
    <w:uiPriority w:val="99"/>
    <w:semiHidden/>
    <w:unhideWhenUsed/>
    <w:rsid w:val="00C8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260618"/>
    <w:rsid w:val="00361DF8"/>
    <w:rsid w:val="006C305D"/>
    <w:rsid w:val="00755BC5"/>
    <w:rsid w:val="0088143F"/>
    <w:rsid w:val="00893B2A"/>
    <w:rsid w:val="008B1874"/>
    <w:rsid w:val="00974E96"/>
    <w:rsid w:val="00C339A1"/>
    <w:rsid w:val="00D92F9A"/>
    <w:rsid w:val="00D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F9A"/>
    <w:rPr>
      <w:color w:val="808080"/>
    </w:rPr>
  </w:style>
  <w:style w:type="paragraph" w:customStyle="1" w:styleId="0C7E248731FA6C479737B702556F48EC">
    <w:name w:val="0C7E248731FA6C479737B702556F48EC"/>
    <w:rsid w:val="00D92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Client Intake Form</dc:title>
  <dc:subject/>
  <dc:creator>eSign</dc:creator>
  <cp:keywords/>
  <dc:description/>
  <cp:lastModifiedBy>Jake Upex</cp:lastModifiedBy>
  <cp:revision>38</cp:revision>
  <dcterms:created xsi:type="dcterms:W3CDTF">2023-05-08T15:06:00Z</dcterms:created>
  <dcterms:modified xsi:type="dcterms:W3CDTF">2023-06-30T19:35:00Z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