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9935B5" w:rsidRPr="00F9753E" w14:paraId="4593F8F4" w14:textId="77777777" w:rsidTr="00CA2193">
        <w:trPr>
          <w:trHeight w:val="2838"/>
          <w:ins w:id="0" w:author="Corbin Steele" w:date="2021-12-29T20:24:00Z"/>
        </w:trPr>
        <w:tc>
          <w:tcPr>
            <w:tcW w:w="4675" w:type="dxa"/>
            <w:tcBorders>
              <w:top w:val="nil"/>
              <w:left w:val="nil"/>
              <w:bottom w:val="single" w:sz="4" w:space="0" w:color="auto"/>
              <w:right w:val="single" w:sz="4" w:space="0" w:color="auto"/>
            </w:tcBorders>
          </w:tcPr>
          <w:p w14:paraId="3E1AFFA6" w14:textId="77777777" w:rsidR="009935B5" w:rsidRPr="00F9753E" w:rsidRDefault="009935B5" w:rsidP="00525C3F">
            <w:pPr>
              <w:spacing w:line="276" w:lineRule="auto"/>
              <w:rPr>
                <w:ins w:id="1" w:author="Corbin Steele" w:date="2021-12-29T20:24:00Z"/>
                <w:rFonts w:ascii="Arial" w:hAnsi="Arial" w:cs="Arial"/>
                <w:bCs/>
                <w:sz w:val="20"/>
                <w:szCs w:val="20"/>
              </w:rPr>
            </w:pPr>
            <w:ins w:id="2" w:author="Corbin Steele" w:date="2021-12-29T20:24:00Z">
              <w:r>
                <w:rPr>
                  <w:rFonts w:ascii="Arial" w:hAnsi="Arial" w:cs="Arial"/>
                  <w:bCs/>
                  <w:sz w:val="20"/>
                  <w:szCs w:val="20"/>
                  <w:vertAlign w:val="subscript"/>
                </w:rPr>
                <w:softHyphen/>
              </w:r>
              <w:r>
                <w:rPr>
                  <w:rFonts w:ascii="Arial" w:hAnsi="Arial" w:cs="Arial"/>
                  <w:bCs/>
                  <w:sz w:val="20"/>
                  <w:szCs w:val="20"/>
                  <w:vertAlign w:val="subscript"/>
                </w:rPr>
                <w:softHyphen/>
              </w:r>
              <w:r w:rsidRPr="00F9753E">
                <w:rPr>
                  <w:rFonts w:ascii="Arial" w:hAnsi="Arial" w:cs="Arial"/>
                  <w:bCs/>
                  <w:sz w:val="20"/>
                  <w:szCs w:val="20"/>
                </w:rPr>
                <w:t>Instrument Prepared By</w:t>
              </w:r>
            </w:ins>
          </w:p>
          <w:p w14:paraId="2CCE59B3" w14:textId="77777777" w:rsidR="009935B5" w:rsidRPr="00F9753E" w:rsidRDefault="009935B5" w:rsidP="00525C3F">
            <w:pPr>
              <w:spacing w:line="276" w:lineRule="auto"/>
              <w:rPr>
                <w:ins w:id="3" w:author="Corbin Steele" w:date="2021-12-29T20:24:00Z"/>
                <w:rFonts w:ascii="Arial" w:hAnsi="Arial" w:cs="Arial"/>
                <w:bCs/>
                <w:sz w:val="20"/>
                <w:szCs w:val="20"/>
              </w:rPr>
            </w:pPr>
            <w:ins w:id="4" w:author="Corbin Steele" w:date="2021-12-29T20:24:00Z">
              <w:r w:rsidRPr="00F9753E">
                <w:rPr>
                  <w:rFonts w:ascii="Arial" w:hAnsi="Arial" w:cs="Arial"/>
                  <w:bCs/>
                  <w:sz w:val="20"/>
                  <w:szCs w:val="20"/>
                </w:rPr>
                <w:t>And Recording Requested By</w:t>
              </w:r>
            </w:ins>
          </w:p>
        </w:tc>
        <w:tc>
          <w:tcPr>
            <w:tcW w:w="4770" w:type="dxa"/>
            <w:tcBorders>
              <w:top w:val="nil"/>
              <w:left w:val="single" w:sz="4" w:space="0" w:color="auto"/>
              <w:bottom w:val="single" w:sz="4" w:space="0" w:color="auto"/>
              <w:right w:val="nil"/>
            </w:tcBorders>
          </w:tcPr>
          <w:p w14:paraId="0353EC11" w14:textId="77777777" w:rsidR="009935B5" w:rsidRPr="00F9753E" w:rsidRDefault="009935B5" w:rsidP="00525C3F">
            <w:pPr>
              <w:spacing w:line="276" w:lineRule="auto"/>
              <w:jc w:val="right"/>
              <w:rPr>
                <w:ins w:id="5" w:author="Corbin Steele" w:date="2021-12-29T20:24:00Z"/>
                <w:rFonts w:ascii="Arial" w:hAnsi="Arial" w:cs="Arial"/>
                <w:bCs/>
                <w:sz w:val="11"/>
                <w:szCs w:val="16"/>
              </w:rPr>
            </w:pPr>
          </w:p>
        </w:tc>
      </w:tr>
    </w:tbl>
    <w:p w14:paraId="58C28BFF" w14:textId="77777777" w:rsidR="009935B5" w:rsidRPr="00F9753E" w:rsidRDefault="009935B5" w:rsidP="009935B5">
      <w:pPr>
        <w:spacing w:line="276" w:lineRule="auto"/>
        <w:jc w:val="center"/>
        <w:rPr>
          <w:ins w:id="6" w:author="Corbin Steele" w:date="2021-12-29T20:24:00Z"/>
          <w:rFonts w:ascii="Arial" w:hAnsi="Arial" w:cs="Arial"/>
          <w:i/>
          <w:iCs/>
          <w:sz w:val="20"/>
          <w:szCs w:val="20"/>
        </w:rPr>
      </w:pPr>
      <w:ins w:id="7" w:author="Corbin Steele" w:date="2021-12-29T20:24:00Z">
        <w:r w:rsidRPr="00F9753E">
          <w:rPr>
            <w:rFonts w:ascii="Arial" w:hAnsi="Arial" w:cs="Arial"/>
            <w:i/>
            <w:iCs/>
            <w:sz w:val="20"/>
            <w:szCs w:val="20"/>
          </w:rPr>
          <w:t>Space above this line for recorder’s use only</w:t>
        </w:r>
      </w:ins>
    </w:p>
    <w:p w14:paraId="426F2CEB" w14:textId="77777777" w:rsidR="009935B5" w:rsidRDefault="009935B5" w:rsidP="009943EE">
      <w:pPr>
        <w:pStyle w:val="aligncenter"/>
        <w:shd w:val="clear" w:color="auto" w:fill="FFFFFF"/>
        <w:spacing w:before="0" w:beforeAutospacing="0" w:after="0" w:afterAutospacing="0" w:line="276" w:lineRule="auto"/>
        <w:jc w:val="center"/>
        <w:rPr>
          <w:ins w:id="8" w:author="Corbin Steele" w:date="2021-12-29T20:23:00Z"/>
          <w:rFonts w:ascii="Arial" w:hAnsi="Arial" w:cs="Arial"/>
          <w:color w:val="000000" w:themeColor="text1"/>
          <w:sz w:val="22"/>
          <w:szCs w:val="22"/>
        </w:rPr>
      </w:pPr>
    </w:p>
    <w:p w14:paraId="521231DB" w14:textId="77777777" w:rsidR="00B60A42" w:rsidRDefault="00B60A42" w:rsidP="009943EE">
      <w:pPr>
        <w:pStyle w:val="aligncenter"/>
        <w:shd w:val="clear" w:color="auto" w:fill="FFFFFF"/>
        <w:spacing w:before="0" w:beforeAutospacing="0" w:after="0" w:afterAutospacing="0" w:line="276" w:lineRule="auto"/>
        <w:jc w:val="center"/>
        <w:rPr>
          <w:rFonts w:ascii="Arial" w:hAnsi="Arial" w:cs="Arial"/>
          <w:color w:val="000000" w:themeColor="text1"/>
          <w:sz w:val="22"/>
          <w:szCs w:val="22"/>
        </w:rPr>
      </w:pPr>
      <w:r w:rsidRPr="00FC57DD">
        <w:rPr>
          <w:rFonts w:ascii="Arial" w:hAnsi="Arial" w:cs="Arial"/>
          <w:color w:val="000000" w:themeColor="text1"/>
          <w:sz w:val="22"/>
          <w:szCs w:val="22"/>
        </w:rPr>
        <w:t>WARNING!</w:t>
      </w:r>
    </w:p>
    <w:p w14:paraId="1F0F9057" w14:textId="77777777" w:rsidR="00B60A42" w:rsidRPr="00FC57DD" w:rsidRDefault="00B60A42" w:rsidP="00B60A42">
      <w:pPr>
        <w:pStyle w:val="aligncenter"/>
        <w:shd w:val="clear" w:color="auto" w:fill="FFFFFF"/>
        <w:spacing w:before="0" w:beforeAutospacing="0" w:after="0" w:afterAutospacing="0" w:line="276" w:lineRule="auto"/>
        <w:jc w:val="center"/>
        <w:rPr>
          <w:rFonts w:ascii="Arial" w:hAnsi="Arial" w:cs="Arial"/>
          <w:color w:val="000000" w:themeColor="text1"/>
          <w:sz w:val="22"/>
          <w:szCs w:val="22"/>
        </w:rPr>
      </w:pPr>
    </w:p>
    <w:p w14:paraId="33211972" w14:textId="77777777" w:rsidR="00B60A42" w:rsidRDefault="00B60A42" w:rsidP="00B60A42">
      <w:pPr>
        <w:pStyle w:val="blockflush"/>
        <w:shd w:val="clear" w:color="auto" w:fill="FFFFFF"/>
        <w:spacing w:before="0" w:beforeAutospacing="0" w:after="0" w:afterAutospacing="0" w:line="276" w:lineRule="auto"/>
        <w:rPr>
          <w:rFonts w:ascii="Arial" w:hAnsi="Arial" w:cs="Arial"/>
          <w:color w:val="000000" w:themeColor="text1"/>
          <w:sz w:val="22"/>
          <w:szCs w:val="22"/>
        </w:rPr>
      </w:pPr>
      <w:r w:rsidRPr="00FC57DD">
        <w:rPr>
          <w:rFonts w:ascii="Arial" w:hAnsi="Arial" w:cs="Arial"/>
          <w:color w:val="000000" w:themeColor="text1"/>
          <w:sz w:val="22"/>
          <w:szCs w:val="22"/>
        </w:rPr>
        <w:t>THIS LEGAL DOCUMENT REFLECTS THAT A CONSTRUCTION LIEN HAS BEEN PLACED ON THE REAL PROPERTY LISTED HEREIN. UNLESS THE OWNER OF SUCH PROPERTY TAKES ACTION TO SHORTEN THE TIME PERIOD, THIS LIEN MAY REMAIN VALID FOR ONE YEAR FROM THE DATE OF RECORDING, AND SHALL EXPIRE AND BECOME NULL AND VOID THEREAFTER UNLESS LEGAL PROCEEDINGS HAVE BEEN COMMENCED TO FORECLOSE OR TO DISCHARGE THIS LIEN.</w:t>
      </w:r>
    </w:p>
    <w:p w14:paraId="01227EE6" w14:textId="77777777" w:rsidR="004513E6" w:rsidRDefault="004513E6" w:rsidP="00B60A42">
      <w:pPr>
        <w:pStyle w:val="blockflush"/>
        <w:shd w:val="clear" w:color="auto" w:fill="FFFFFF"/>
        <w:spacing w:before="0" w:beforeAutospacing="0" w:after="0" w:afterAutospacing="0" w:line="276" w:lineRule="auto"/>
        <w:rPr>
          <w:rFonts w:ascii="Arial" w:hAnsi="Arial" w:cs="Arial"/>
          <w:color w:val="000000" w:themeColor="text1"/>
          <w:sz w:val="22"/>
          <w:szCs w:val="22"/>
        </w:rPr>
      </w:pPr>
    </w:p>
    <w:p w14:paraId="236ADF6D" w14:textId="560A0FF8" w:rsidR="004513E6" w:rsidRPr="004513E6" w:rsidRDefault="004513E6" w:rsidP="004513E6">
      <w:pPr>
        <w:pStyle w:val="blockflush"/>
        <w:shd w:val="clear" w:color="auto" w:fill="FFFFFF"/>
        <w:spacing w:before="0" w:beforeAutospacing="0" w:after="0" w:afterAutospacing="0" w:line="276" w:lineRule="auto"/>
        <w:jc w:val="center"/>
        <w:rPr>
          <w:rFonts w:ascii="Arial" w:hAnsi="Arial" w:cs="Arial"/>
          <w:b/>
          <w:bCs/>
          <w:color w:val="000000" w:themeColor="text1"/>
          <w:sz w:val="28"/>
          <w:szCs w:val="28"/>
        </w:rPr>
      </w:pPr>
      <w:r w:rsidRPr="004513E6">
        <w:rPr>
          <w:rFonts w:ascii="Arial" w:hAnsi="Arial" w:cs="Arial"/>
          <w:b/>
          <w:bCs/>
          <w:color w:val="000000" w:themeColor="text1"/>
          <w:sz w:val="28"/>
          <w:szCs w:val="28"/>
        </w:rPr>
        <w:t>CLAIM OF LIEN</w:t>
      </w:r>
    </w:p>
    <w:p w14:paraId="32AA808B" w14:textId="77777777" w:rsidR="00B60A42" w:rsidRDefault="00B60A42" w:rsidP="00872DE6">
      <w:pPr>
        <w:spacing w:line="276" w:lineRule="auto"/>
        <w:jc w:val="both"/>
        <w:rPr>
          <w:rFonts w:ascii="Arial" w:eastAsia="Arial" w:hAnsi="Arial" w:cs="Arial"/>
          <w:sz w:val="22"/>
          <w:szCs w:val="22"/>
        </w:rPr>
      </w:pPr>
    </w:p>
    <w:p w14:paraId="3BDAF2D5" w14:textId="3BD35970" w:rsidR="00501DBA" w:rsidRPr="009F2A01" w:rsidRDefault="00501DBA" w:rsidP="00872DE6">
      <w:pPr>
        <w:spacing w:line="276" w:lineRule="auto"/>
        <w:jc w:val="both"/>
        <w:rPr>
          <w:rFonts w:ascii="Arial" w:hAnsi="Arial" w:cs="Arial"/>
          <w:sz w:val="22"/>
          <w:szCs w:val="22"/>
        </w:rPr>
      </w:pPr>
      <w:r w:rsidRPr="009F2A01">
        <w:rPr>
          <w:rFonts w:ascii="Arial" w:eastAsia="Arial" w:hAnsi="Arial" w:cs="Arial"/>
          <w:sz w:val="22"/>
          <w:szCs w:val="22"/>
        </w:rPr>
        <w:t>STATE OF</w:t>
      </w:r>
      <w:r w:rsidR="00A132E0">
        <w:rPr>
          <w:rFonts w:ascii="Arial" w:eastAsia="Arial" w:hAnsi="Arial" w:cs="Arial"/>
          <w:sz w:val="22"/>
          <w:szCs w:val="22"/>
        </w:rPr>
        <w:t xml:space="preserve"> </w:t>
      </w:r>
      <w:r w:rsidR="00872DE6" w:rsidRPr="00872DE6">
        <w:rPr>
          <w:rFonts w:ascii="Arial" w:eastAsia="Arial" w:hAnsi="Arial" w:cs="Arial"/>
          <w:color w:val="000000" w:themeColor="text1"/>
          <w:sz w:val="22"/>
          <w:szCs w:val="22"/>
        </w:rPr>
        <w:t>FLORIDA</w:t>
      </w:r>
    </w:p>
    <w:p w14:paraId="0ED80168" w14:textId="7266FF75" w:rsidR="00FC57DD" w:rsidRDefault="00501DBA" w:rsidP="00FC57DD">
      <w:pPr>
        <w:spacing w:line="276" w:lineRule="auto"/>
        <w:jc w:val="both"/>
        <w:rPr>
          <w:rFonts w:ascii="Arial" w:eastAsia="Arial" w:hAnsi="Arial" w:cs="Arial"/>
          <w:sz w:val="22"/>
          <w:szCs w:val="22"/>
          <w:u w:val="single"/>
        </w:rPr>
      </w:pPr>
      <w:r w:rsidRPr="009F2A01">
        <w:rPr>
          <w:rFonts w:ascii="Arial" w:eastAsia="Arial" w:hAnsi="Arial" w:cs="Arial"/>
          <w:sz w:val="22"/>
          <w:szCs w:val="22"/>
        </w:rPr>
        <w:t xml:space="preserve">COUNTY OF </w:t>
      </w:r>
      <w:r w:rsidR="004966C9" w:rsidRPr="008965DE">
        <w:rPr>
          <w:rFonts w:ascii="Arial" w:eastAsia="Arial" w:hAnsi="Arial" w:cs="Arial"/>
          <w:sz w:val="22"/>
          <w:szCs w:val="22"/>
          <w:u w:val="single"/>
        </w:rPr>
        <w:fldChar w:fldCharType="begin">
          <w:ffData>
            <w:name w:val=""/>
            <w:enabled/>
            <w:calcOnExit w:val="0"/>
            <w:textInput>
              <w:default w:val="[COUNTY NAME]"/>
            </w:textInput>
          </w:ffData>
        </w:fldChar>
      </w:r>
      <w:r w:rsidR="004966C9" w:rsidRPr="008965DE">
        <w:rPr>
          <w:rFonts w:ascii="Arial" w:eastAsia="Arial" w:hAnsi="Arial" w:cs="Arial"/>
          <w:sz w:val="22"/>
          <w:szCs w:val="22"/>
          <w:u w:val="single"/>
        </w:rPr>
        <w:instrText xml:space="preserve"> FORMTEXT </w:instrText>
      </w:r>
      <w:r w:rsidR="004966C9" w:rsidRPr="008965DE">
        <w:rPr>
          <w:rFonts w:ascii="Arial" w:eastAsia="Arial" w:hAnsi="Arial" w:cs="Arial"/>
          <w:sz w:val="22"/>
          <w:szCs w:val="22"/>
          <w:u w:val="single"/>
        </w:rPr>
      </w:r>
      <w:r w:rsidR="004966C9" w:rsidRPr="008965DE">
        <w:rPr>
          <w:rFonts w:ascii="Arial" w:eastAsia="Arial" w:hAnsi="Arial" w:cs="Arial"/>
          <w:sz w:val="22"/>
          <w:szCs w:val="22"/>
          <w:u w:val="single"/>
        </w:rPr>
        <w:fldChar w:fldCharType="separate"/>
      </w:r>
      <w:r w:rsidR="004966C9" w:rsidRPr="008965DE">
        <w:rPr>
          <w:rFonts w:ascii="Arial" w:eastAsia="Arial" w:hAnsi="Arial" w:cs="Arial"/>
          <w:noProof/>
          <w:sz w:val="22"/>
          <w:szCs w:val="22"/>
          <w:u w:val="single"/>
        </w:rPr>
        <w:t>[COUNTY NAME]</w:t>
      </w:r>
      <w:r w:rsidR="004966C9" w:rsidRPr="008965DE">
        <w:rPr>
          <w:rFonts w:ascii="Arial" w:eastAsia="Arial" w:hAnsi="Arial" w:cs="Arial"/>
          <w:sz w:val="22"/>
          <w:szCs w:val="22"/>
          <w:u w:val="single"/>
        </w:rPr>
        <w:fldChar w:fldCharType="end"/>
      </w:r>
    </w:p>
    <w:p w14:paraId="1A483D09" w14:textId="77777777" w:rsidR="00501DBA" w:rsidRPr="009F2A01" w:rsidRDefault="00501DBA" w:rsidP="00DC6CCF">
      <w:pPr>
        <w:spacing w:line="276" w:lineRule="auto"/>
        <w:jc w:val="both"/>
        <w:rPr>
          <w:rFonts w:ascii="Arial" w:hAnsi="Arial" w:cs="Arial"/>
          <w:sz w:val="22"/>
          <w:szCs w:val="22"/>
        </w:rPr>
      </w:pPr>
    </w:p>
    <w:p w14:paraId="203943D4" w14:textId="644D3D4C" w:rsidR="00F53B6E" w:rsidRDefault="004513E6" w:rsidP="00FC733A">
      <w:pPr>
        <w:spacing w:line="276" w:lineRule="auto"/>
        <w:rPr>
          <w:rFonts w:ascii="Arial" w:eastAsia="Arial" w:hAnsi="Arial" w:cs="Arial"/>
          <w:sz w:val="22"/>
          <w:szCs w:val="22"/>
        </w:rPr>
      </w:pPr>
      <w:r>
        <w:rPr>
          <w:rFonts w:ascii="Arial" w:eastAsia="Arial" w:hAnsi="Arial" w:cs="Arial"/>
          <w:sz w:val="22"/>
          <w:szCs w:val="22"/>
        </w:rPr>
        <w:t xml:space="preserve">Before me, the undersigned notary public, personally appeared </w:t>
      </w:r>
      <w:r w:rsidR="00FC733A">
        <w:rPr>
          <w:rFonts w:ascii="Arial" w:eastAsia="Arial" w:hAnsi="Arial" w:cs="Arial"/>
          <w:sz w:val="22"/>
          <w:szCs w:val="22"/>
          <w:u w:val="single"/>
        </w:rPr>
        <w:fldChar w:fldCharType="begin">
          <w:ffData>
            <w:name w:val=""/>
            <w:enabled/>
            <w:calcOnExit w:val="0"/>
            <w:textInput>
              <w:default w:val="[LIENOR / AGENT NAME]"/>
            </w:textInput>
          </w:ffData>
        </w:fldChar>
      </w:r>
      <w:r w:rsidR="00FC733A">
        <w:rPr>
          <w:rFonts w:ascii="Arial" w:eastAsia="Arial" w:hAnsi="Arial" w:cs="Arial"/>
          <w:sz w:val="22"/>
          <w:szCs w:val="22"/>
          <w:u w:val="single"/>
        </w:rPr>
        <w:instrText xml:space="preserve"> FORMTEXT </w:instrText>
      </w:r>
      <w:r w:rsidR="00FC733A">
        <w:rPr>
          <w:rFonts w:ascii="Arial" w:eastAsia="Arial" w:hAnsi="Arial" w:cs="Arial"/>
          <w:sz w:val="22"/>
          <w:szCs w:val="22"/>
          <w:u w:val="single"/>
        </w:rPr>
      </w:r>
      <w:r w:rsidR="00FC733A">
        <w:rPr>
          <w:rFonts w:ascii="Arial" w:eastAsia="Arial" w:hAnsi="Arial" w:cs="Arial"/>
          <w:sz w:val="22"/>
          <w:szCs w:val="22"/>
          <w:u w:val="single"/>
        </w:rPr>
        <w:fldChar w:fldCharType="separate"/>
      </w:r>
      <w:r w:rsidR="00FC733A">
        <w:rPr>
          <w:rFonts w:ascii="Arial" w:eastAsia="Arial" w:hAnsi="Arial" w:cs="Arial"/>
          <w:noProof/>
          <w:sz w:val="22"/>
          <w:szCs w:val="22"/>
          <w:u w:val="single"/>
        </w:rPr>
        <w:t>[LIENOR / AGENT NAME]</w:t>
      </w:r>
      <w:r w:rsidR="00FC733A">
        <w:rPr>
          <w:rFonts w:ascii="Arial" w:eastAsia="Arial" w:hAnsi="Arial" w:cs="Arial"/>
          <w:sz w:val="22"/>
          <w:szCs w:val="22"/>
          <w:u w:val="single"/>
        </w:rPr>
        <w:fldChar w:fldCharType="end"/>
      </w:r>
      <w:r w:rsidRPr="004513E6">
        <w:rPr>
          <w:rFonts w:ascii="Arial" w:eastAsia="Arial" w:hAnsi="Arial" w:cs="Arial"/>
          <w:sz w:val="22"/>
          <w:szCs w:val="22"/>
        </w:rPr>
        <w:t>,</w:t>
      </w:r>
      <w:r>
        <w:rPr>
          <w:rFonts w:ascii="Arial" w:eastAsia="Arial" w:hAnsi="Arial" w:cs="Arial"/>
          <w:sz w:val="22"/>
          <w:szCs w:val="22"/>
        </w:rPr>
        <w:t xml:space="preserve"> who was duly sworn and says that she or he is </w:t>
      </w: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F53B6E" w:rsidRPr="000304F3">
            <w:rPr>
              <w:rFonts w:ascii="MS Gothic" w:eastAsia="MS Gothic" w:hAnsi="MS Gothic" w:cs="Arial" w:hint="eastAsia"/>
              <w:sz w:val="22"/>
              <w:szCs w:val="22"/>
            </w:rPr>
            <w:t>☐</w:t>
          </w:r>
        </w:sdtContent>
      </w:sdt>
      <w:r w:rsidR="00F53B6E">
        <w:rPr>
          <w:rFonts w:ascii="Arial" w:hAnsi="Arial" w:cs="Arial"/>
          <w:sz w:val="22"/>
          <w:szCs w:val="22"/>
        </w:rPr>
        <w:t xml:space="preserve"> the lienor herein </w:t>
      </w:r>
      <w:sdt>
        <w:sdtPr>
          <w:rPr>
            <w:rFonts w:ascii="Arial" w:hAnsi="Arial" w:cs="Arial"/>
            <w:sz w:val="22"/>
            <w:szCs w:val="22"/>
          </w:rPr>
          <w:id w:val="-267312439"/>
          <w14:checkbox>
            <w14:checked w14:val="0"/>
            <w14:checkedState w14:val="2612" w14:font="MS Gothic"/>
            <w14:uncheckedState w14:val="2610" w14:font="MS Gothic"/>
          </w14:checkbox>
        </w:sdtPr>
        <w:sdtEndPr/>
        <w:sdtContent>
          <w:r w:rsidR="00F53B6E" w:rsidRPr="000304F3">
            <w:rPr>
              <w:rFonts w:ascii="MS Gothic" w:eastAsia="MS Gothic" w:hAnsi="MS Gothic" w:cs="Arial" w:hint="eastAsia"/>
              <w:sz w:val="22"/>
              <w:szCs w:val="22"/>
            </w:rPr>
            <w:t>☐</w:t>
          </w:r>
        </w:sdtContent>
      </w:sdt>
      <w:r w:rsidR="00F53B6E">
        <w:rPr>
          <w:rFonts w:ascii="Arial" w:hAnsi="Arial" w:cs="Arial"/>
          <w:sz w:val="22"/>
          <w:szCs w:val="22"/>
        </w:rPr>
        <w:t xml:space="preserve"> the agent of the lienor herein, whose address is </w:t>
      </w:r>
      <w:r w:rsidR="004C586A">
        <w:rPr>
          <w:rFonts w:ascii="Arial" w:eastAsia="Arial" w:hAnsi="Arial" w:cs="Arial"/>
          <w:sz w:val="22"/>
          <w:szCs w:val="22"/>
          <w:u w:val="single"/>
        </w:rPr>
        <w:fldChar w:fldCharType="begin">
          <w:ffData>
            <w:name w:val=""/>
            <w:enabled/>
            <w:calcOnExit w:val="0"/>
            <w:textInput>
              <w:default w:val="[LIENOR / AGENT ADDRESS]"/>
            </w:textInput>
          </w:ffData>
        </w:fldChar>
      </w:r>
      <w:r w:rsidR="004C586A">
        <w:rPr>
          <w:rFonts w:ascii="Arial" w:eastAsia="Arial" w:hAnsi="Arial" w:cs="Arial"/>
          <w:sz w:val="22"/>
          <w:szCs w:val="22"/>
          <w:u w:val="single"/>
        </w:rPr>
        <w:instrText xml:space="preserve"> FORMTEXT </w:instrText>
      </w:r>
      <w:r w:rsidR="004C586A">
        <w:rPr>
          <w:rFonts w:ascii="Arial" w:eastAsia="Arial" w:hAnsi="Arial" w:cs="Arial"/>
          <w:sz w:val="22"/>
          <w:szCs w:val="22"/>
          <w:u w:val="single"/>
        </w:rPr>
      </w:r>
      <w:r w:rsidR="004C586A">
        <w:rPr>
          <w:rFonts w:ascii="Arial" w:eastAsia="Arial" w:hAnsi="Arial" w:cs="Arial"/>
          <w:sz w:val="22"/>
          <w:szCs w:val="22"/>
          <w:u w:val="single"/>
        </w:rPr>
        <w:fldChar w:fldCharType="separate"/>
      </w:r>
      <w:r w:rsidR="004C586A">
        <w:rPr>
          <w:rFonts w:ascii="Arial" w:eastAsia="Arial" w:hAnsi="Arial" w:cs="Arial"/>
          <w:noProof/>
          <w:sz w:val="22"/>
          <w:szCs w:val="22"/>
          <w:u w:val="single"/>
        </w:rPr>
        <w:t>[LIENOR / AGENT ADDRESS]</w:t>
      </w:r>
      <w:r w:rsidR="004C586A">
        <w:rPr>
          <w:rFonts w:ascii="Arial" w:eastAsia="Arial" w:hAnsi="Arial" w:cs="Arial"/>
          <w:sz w:val="22"/>
          <w:szCs w:val="22"/>
          <w:u w:val="single"/>
        </w:rPr>
        <w:fldChar w:fldCharType="end"/>
      </w:r>
      <w:r w:rsidR="00F53B6E" w:rsidRPr="00F53B6E">
        <w:rPr>
          <w:rFonts w:ascii="Arial" w:eastAsia="Arial" w:hAnsi="Arial" w:cs="Arial"/>
          <w:sz w:val="22"/>
          <w:szCs w:val="22"/>
        </w:rPr>
        <w:t>;</w:t>
      </w:r>
      <w:r w:rsidR="00F53B6E">
        <w:rPr>
          <w:rFonts w:ascii="Arial" w:eastAsia="Arial" w:hAnsi="Arial" w:cs="Arial"/>
          <w:sz w:val="22"/>
          <w:szCs w:val="22"/>
        </w:rPr>
        <w:t xml:space="preserve"> and that in accordance with a contract with </w:t>
      </w:r>
    </w:p>
    <w:p w14:paraId="1691CE5F" w14:textId="79004619" w:rsidR="004513E6" w:rsidRDefault="00F53B6E" w:rsidP="00F53B6E">
      <w:pPr>
        <w:spacing w:line="276" w:lineRule="auto"/>
        <w:rPr>
          <w:rFonts w:ascii="Arial" w:eastAsia="Arial" w:hAnsi="Arial" w:cs="Arial"/>
          <w:sz w:val="22"/>
          <w:szCs w:val="22"/>
        </w:rPr>
      </w:pPr>
      <w:r w:rsidRPr="008965DE">
        <w:rPr>
          <w:rFonts w:ascii="Arial" w:eastAsia="Arial" w:hAnsi="Arial" w:cs="Arial"/>
          <w:sz w:val="22"/>
          <w:szCs w:val="22"/>
          <w:u w:val="single"/>
        </w:rPr>
        <w:fldChar w:fldCharType="begin">
          <w:ffData>
            <w:name w:val=""/>
            <w:enabled/>
            <w:calcOnExit w:val="0"/>
            <w:textInput>
              <w:default w:val="[OWNER / CONTRACTOR NAME]"/>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Pr>
          <w:rFonts w:ascii="Arial" w:eastAsia="Arial" w:hAnsi="Arial" w:cs="Arial"/>
          <w:noProof/>
          <w:sz w:val="22"/>
          <w:szCs w:val="22"/>
          <w:u w:val="single"/>
        </w:rPr>
        <w:t>[OWNER / CONTRACTOR NAME]</w:t>
      </w:r>
      <w:r w:rsidRPr="008965DE">
        <w:rPr>
          <w:rFonts w:ascii="Arial" w:eastAsia="Arial" w:hAnsi="Arial" w:cs="Arial"/>
          <w:sz w:val="22"/>
          <w:szCs w:val="22"/>
          <w:u w:val="single"/>
        </w:rPr>
        <w:fldChar w:fldCharType="end"/>
      </w:r>
      <w:r w:rsidRPr="00F53B6E">
        <w:rPr>
          <w:rFonts w:ascii="Arial" w:eastAsia="Arial" w:hAnsi="Arial" w:cs="Arial"/>
          <w:sz w:val="22"/>
          <w:szCs w:val="22"/>
        </w:rPr>
        <w:t>,</w:t>
      </w:r>
      <w:r>
        <w:rPr>
          <w:rFonts w:ascii="Arial" w:eastAsia="Arial" w:hAnsi="Arial" w:cs="Arial"/>
          <w:sz w:val="22"/>
          <w:szCs w:val="22"/>
        </w:rPr>
        <w:t xml:space="preserve"> lienor furnished labor, services, or materials consisting of</w:t>
      </w:r>
    </w:p>
    <w:p w14:paraId="35DFB180" w14:textId="3406E937" w:rsidR="00F53B6E" w:rsidRPr="004C586A" w:rsidRDefault="00F53B6E" w:rsidP="002858C6">
      <w:pPr>
        <w:spacing w:line="276" w:lineRule="auto"/>
        <w:rPr>
          <w:rFonts w:ascii="Arial" w:eastAsia="Arial" w:hAnsi="Arial" w:cs="Arial"/>
          <w:sz w:val="22"/>
          <w:szCs w:val="22"/>
        </w:rPr>
      </w:pPr>
      <w:r>
        <w:rPr>
          <w:rFonts w:ascii="Arial" w:eastAsia="Arial" w:hAnsi="Arial" w:cs="Arial"/>
          <w:sz w:val="22"/>
          <w:szCs w:val="22"/>
          <w:u w:val="single"/>
        </w:rPr>
        <w:fldChar w:fldCharType="begin">
          <w:ffData>
            <w:name w:val=""/>
            <w:enabled/>
            <w:calcOnExit w:val="0"/>
            <w:textInput>
              <w:default w:val="[DESCRIBE THE WORK THAT WAS DONE TO THE PROPERTY]"/>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[DESCRIBE THE WORK THAT WAS DONE TO THE PROPERTY]</w:t>
      </w:r>
      <w:r>
        <w:rPr>
          <w:rFonts w:ascii="Arial" w:eastAsia="Arial" w:hAnsi="Arial" w:cs="Arial"/>
          <w:sz w:val="22"/>
          <w:szCs w:val="22"/>
          <w:u w:val="single"/>
        </w:rPr>
        <w:fldChar w:fldCharType="end"/>
      </w:r>
      <w:r w:rsidRPr="00F53B6E">
        <w:rPr>
          <w:rFonts w:ascii="Arial" w:eastAsia="Arial" w:hAnsi="Arial" w:cs="Arial"/>
          <w:sz w:val="22"/>
          <w:szCs w:val="22"/>
        </w:rPr>
        <w:t xml:space="preserve"> o</w:t>
      </w:r>
      <w:r>
        <w:rPr>
          <w:rFonts w:ascii="Arial" w:eastAsia="Arial" w:hAnsi="Arial" w:cs="Arial"/>
          <w:sz w:val="22"/>
          <w:szCs w:val="22"/>
        </w:rPr>
        <w:t xml:space="preserve">n the following described real property in </w:t>
      </w:r>
      <w:r w:rsidRPr="008965DE">
        <w:rPr>
          <w:rFonts w:ascii="Arial" w:eastAsia="Arial" w:hAnsi="Arial" w:cs="Arial"/>
          <w:sz w:val="22"/>
          <w:szCs w:val="22"/>
          <w:u w:val="single"/>
        </w:rPr>
        <w:fldChar w:fldCharType="begin">
          <w:ffData>
            <w:name w:val=""/>
            <w:enabled/>
            <w:calcOnExit w:val="0"/>
            <w:textInput>
              <w:default w:val="[COUNTY NAME]"/>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Pr>
          <w:rFonts w:ascii="Arial" w:eastAsia="Arial" w:hAnsi="Arial" w:cs="Arial"/>
          <w:noProof/>
          <w:sz w:val="22"/>
          <w:szCs w:val="22"/>
          <w:u w:val="single"/>
        </w:rPr>
        <w:t>[COUNTY NAME]</w:t>
      </w:r>
      <w:r w:rsidRPr="008965DE">
        <w:rPr>
          <w:rFonts w:ascii="Arial" w:eastAsia="Arial" w:hAnsi="Arial" w:cs="Arial"/>
          <w:sz w:val="22"/>
          <w:szCs w:val="22"/>
          <w:u w:val="single"/>
        </w:rPr>
        <w:fldChar w:fldCharType="end"/>
      </w:r>
      <w:r w:rsidRPr="00F53B6E">
        <w:rPr>
          <w:rFonts w:ascii="Arial" w:eastAsia="Arial" w:hAnsi="Arial" w:cs="Arial"/>
          <w:sz w:val="22"/>
          <w:szCs w:val="22"/>
        </w:rPr>
        <w:t xml:space="preserve"> </w:t>
      </w:r>
      <w:r w:rsidR="004C586A">
        <w:rPr>
          <w:rFonts w:ascii="Arial" w:eastAsia="Arial" w:hAnsi="Arial" w:cs="Arial"/>
          <w:sz w:val="22"/>
          <w:szCs w:val="22"/>
        </w:rPr>
        <w:t>C</w:t>
      </w:r>
      <w:r>
        <w:rPr>
          <w:rFonts w:ascii="Arial" w:eastAsia="Arial" w:hAnsi="Arial" w:cs="Arial"/>
          <w:sz w:val="22"/>
          <w:szCs w:val="22"/>
        </w:rPr>
        <w:t>ounty</w:t>
      </w:r>
      <w:r w:rsidR="00350A24">
        <w:rPr>
          <w:rFonts w:ascii="Arial" w:eastAsia="Arial" w:hAnsi="Arial" w:cs="Arial"/>
          <w:sz w:val="22"/>
          <w:szCs w:val="22"/>
        </w:rPr>
        <w:t>,</w:t>
      </w:r>
      <w:bookmarkStart w:id="9" w:name="_GoBack"/>
      <w:bookmarkEnd w:id="9"/>
      <w:r>
        <w:rPr>
          <w:rFonts w:ascii="Arial" w:eastAsia="Arial" w:hAnsi="Arial" w:cs="Arial"/>
          <w:sz w:val="22"/>
          <w:szCs w:val="22"/>
        </w:rPr>
        <w:t xml:space="preserve"> Florida</w:t>
      </w:r>
      <w:r w:rsidR="002858C6">
        <w:rPr>
          <w:rFonts w:ascii="Arial" w:eastAsia="Arial" w:hAnsi="Arial" w:cs="Arial"/>
          <w:sz w:val="22"/>
          <w:szCs w:val="22"/>
        </w:rPr>
        <w:t>:</w:t>
      </w:r>
    </w:p>
    <w:p w14:paraId="01E9BF1E" w14:textId="77777777" w:rsidR="00BF003E" w:rsidRDefault="00BF003E" w:rsidP="00BF003E">
      <w:pPr>
        <w:spacing w:line="276" w:lineRule="auto"/>
        <w:ind w:firstLine="720"/>
        <w:rPr>
          <w:rFonts w:ascii="Arial" w:eastAsia="Arial" w:hAnsi="Arial" w:cs="Arial"/>
          <w:sz w:val="22"/>
          <w:szCs w:val="22"/>
          <w:u w:val="single"/>
        </w:rPr>
      </w:pPr>
    </w:p>
    <w:p w14:paraId="3835904F" w14:textId="260E4FC0" w:rsidR="004C586A" w:rsidRDefault="004C586A" w:rsidP="004C586A">
      <w:pPr>
        <w:spacing w:line="276" w:lineRule="auto"/>
        <w:jc w:val="center"/>
        <w:rPr>
          <w:rFonts w:ascii="Arial" w:eastAsia="Arial" w:hAnsi="Arial" w:cs="Arial"/>
          <w:sz w:val="22"/>
          <w:szCs w:val="22"/>
          <w:u w:val="single"/>
        </w:rPr>
      </w:pPr>
      <w:r w:rsidRPr="008965DE">
        <w:rPr>
          <w:rFonts w:ascii="Arial" w:eastAsia="Arial" w:hAnsi="Arial" w:cs="Arial"/>
          <w:sz w:val="22"/>
          <w:szCs w:val="22"/>
          <w:u w:val="single"/>
        </w:rPr>
        <w:fldChar w:fldCharType="begin">
          <w:ffData>
            <w:name w:val=""/>
            <w:enabled/>
            <w:calcOnExit w:val="0"/>
            <w:textInput>
              <w:default w:val="[LEGAL DESCRIPTION OF PROPERTY]"/>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Pr>
          <w:rFonts w:ascii="Arial" w:eastAsia="Arial" w:hAnsi="Arial" w:cs="Arial"/>
          <w:noProof/>
          <w:sz w:val="22"/>
          <w:szCs w:val="22"/>
          <w:u w:val="single"/>
        </w:rPr>
        <w:t>[LEGAL DESCRIPTION OF PROPERTY]</w:t>
      </w:r>
      <w:r w:rsidRPr="008965DE">
        <w:rPr>
          <w:rFonts w:ascii="Arial" w:eastAsia="Arial" w:hAnsi="Arial" w:cs="Arial"/>
          <w:sz w:val="22"/>
          <w:szCs w:val="22"/>
          <w:u w:val="single"/>
        </w:rPr>
        <w:fldChar w:fldCharType="end"/>
      </w:r>
    </w:p>
    <w:p w14:paraId="0E1645EE" w14:textId="77777777" w:rsidR="004C586A" w:rsidRDefault="004C586A" w:rsidP="004C586A">
      <w:pPr>
        <w:spacing w:line="276" w:lineRule="auto"/>
        <w:jc w:val="center"/>
        <w:rPr>
          <w:rFonts w:ascii="Arial" w:eastAsia="Arial" w:hAnsi="Arial" w:cs="Arial"/>
          <w:sz w:val="22"/>
          <w:szCs w:val="22"/>
        </w:rPr>
      </w:pPr>
    </w:p>
    <w:p w14:paraId="2AB23C84" w14:textId="2FC17644" w:rsidR="002858C6" w:rsidRPr="002858C6" w:rsidRDefault="00BF003E" w:rsidP="000D106A">
      <w:pPr>
        <w:spacing w:line="276" w:lineRule="auto"/>
        <w:rPr>
          <w:rFonts w:ascii="Arial" w:eastAsia="Arial" w:hAnsi="Arial" w:cs="Arial"/>
          <w:sz w:val="22"/>
          <w:szCs w:val="22"/>
          <w:u w:val="single"/>
        </w:rPr>
      </w:pPr>
      <w:r>
        <w:rPr>
          <w:rFonts w:ascii="Arial" w:eastAsia="Arial" w:hAnsi="Arial" w:cs="Arial"/>
          <w:sz w:val="22"/>
          <w:szCs w:val="22"/>
        </w:rPr>
        <w:t xml:space="preserve">owned by </w:t>
      </w:r>
      <w:r w:rsidRPr="008965DE">
        <w:rPr>
          <w:rFonts w:ascii="Arial" w:eastAsia="Arial" w:hAnsi="Arial" w:cs="Arial"/>
          <w:sz w:val="22"/>
          <w:szCs w:val="22"/>
          <w:u w:val="single"/>
        </w:rPr>
        <w:fldChar w:fldCharType="begin">
          <w:ffData>
            <w:name w:val=""/>
            <w:enabled/>
            <w:calcOnExit w:val="0"/>
            <w:textInput>
              <w:default w:val="[PROPERTY OWNER]"/>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Pr>
          <w:rFonts w:ascii="Arial" w:eastAsia="Arial" w:hAnsi="Arial" w:cs="Arial"/>
          <w:noProof/>
          <w:sz w:val="22"/>
          <w:szCs w:val="22"/>
          <w:u w:val="single"/>
        </w:rPr>
        <w:t>[PROPERTY OWNER</w:t>
      </w:r>
      <w:r w:rsidR="006935D5">
        <w:rPr>
          <w:rFonts w:ascii="Arial" w:eastAsia="Arial" w:hAnsi="Arial" w:cs="Arial"/>
          <w:noProof/>
          <w:sz w:val="22"/>
          <w:szCs w:val="22"/>
          <w:u w:val="single"/>
        </w:rPr>
        <w:t xml:space="preserve"> NAME</w:t>
      </w:r>
      <w:r>
        <w:rPr>
          <w:rFonts w:ascii="Arial" w:eastAsia="Arial" w:hAnsi="Arial" w:cs="Arial"/>
          <w:noProof/>
          <w:sz w:val="22"/>
          <w:szCs w:val="22"/>
          <w:u w:val="single"/>
        </w:rPr>
        <w:t>]</w:t>
      </w:r>
      <w:r w:rsidRPr="008965DE">
        <w:rPr>
          <w:rFonts w:ascii="Arial" w:eastAsia="Arial" w:hAnsi="Arial" w:cs="Arial"/>
          <w:sz w:val="22"/>
          <w:szCs w:val="22"/>
          <w:u w:val="single"/>
        </w:rPr>
        <w:fldChar w:fldCharType="end"/>
      </w:r>
      <w:r>
        <w:rPr>
          <w:rFonts w:ascii="Arial" w:eastAsia="Arial" w:hAnsi="Arial" w:cs="Arial"/>
          <w:sz w:val="22"/>
          <w:szCs w:val="22"/>
        </w:rPr>
        <w:t xml:space="preserve"> of a total value of </w:t>
      </w:r>
      <w:r w:rsidRPr="009F2A01">
        <w:rPr>
          <w:rFonts w:ascii="Arial" w:eastAsia="Arial" w:hAnsi="Arial" w:cs="Arial"/>
          <w:sz w:val="22"/>
          <w:szCs w:val="22"/>
        </w:rPr>
        <w:t>$</w:t>
      </w:r>
      <w:r w:rsidR="000D106A">
        <w:rPr>
          <w:rFonts w:ascii="Arial" w:eastAsia="Arial" w:hAnsi="Arial" w:cs="Arial"/>
          <w:sz w:val="22"/>
          <w:szCs w:val="22"/>
          <w:u w:val="single"/>
        </w:rPr>
        <w:fldChar w:fldCharType="begin">
          <w:ffData>
            <w:name w:val=""/>
            <w:enabled/>
            <w:calcOnExit w:val="0"/>
            <w:textInput>
              <w:default w:val="[CONTRACT PRICE]"/>
            </w:textInput>
          </w:ffData>
        </w:fldChar>
      </w:r>
      <w:r w:rsidR="000D106A">
        <w:rPr>
          <w:rFonts w:ascii="Arial" w:eastAsia="Arial" w:hAnsi="Arial" w:cs="Arial"/>
          <w:sz w:val="22"/>
          <w:szCs w:val="22"/>
          <w:u w:val="single"/>
        </w:rPr>
        <w:instrText xml:space="preserve"> FORMTEXT </w:instrText>
      </w:r>
      <w:r w:rsidR="000D106A">
        <w:rPr>
          <w:rFonts w:ascii="Arial" w:eastAsia="Arial" w:hAnsi="Arial" w:cs="Arial"/>
          <w:sz w:val="22"/>
          <w:szCs w:val="22"/>
          <w:u w:val="single"/>
        </w:rPr>
      </w:r>
      <w:r w:rsidR="000D106A">
        <w:rPr>
          <w:rFonts w:ascii="Arial" w:eastAsia="Arial" w:hAnsi="Arial" w:cs="Arial"/>
          <w:sz w:val="22"/>
          <w:szCs w:val="22"/>
          <w:u w:val="single"/>
        </w:rPr>
        <w:fldChar w:fldCharType="separate"/>
      </w:r>
      <w:r w:rsidR="000D106A">
        <w:rPr>
          <w:rFonts w:ascii="Arial" w:eastAsia="Arial" w:hAnsi="Arial" w:cs="Arial"/>
          <w:noProof/>
          <w:sz w:val="22"/>
          <w:szCs w:val="22"/>
          <w:u w:val="single"/>
        </w:rPr>
        <w:t>[CONTRACT PRICE]</w:t>
      </w:r>
      <w:r w:rsidR="000D106A">
        <w:rPr>
          <w:rFonts w:ascii="Arial" w:eastAsia="Arial" w:hAnsi="Arial" w:cs="Arial"/>
          <w:sz w:val="22"/>
          <w:szCs w:val="22"/>
          <w:u w:val="single"/>
        </w:rPr>
        <w:fldChar w:fldCharType="end"/>
      </w:r>
      <w:r w:rsidR="00B66A11">
        <w:rPr>
          <w:rStyle w:val="CommentReference"/>
          <w:rFonts w:eastAsia="Times New Roman"/>
          <w:lang w:eastAsia="zh-TW"/>
        </w:rPr>
        <w:commentReference w:id="10"/>
      </w:r>
      <w:r w:rsidRPr="00BF003E">
        <w:rPr>
          <w:rFonts w:ascii="Arial" w:eastAsia="Arial" w:hAnsi="Arial" w:cs="Arial"/>
          <w:sz w:val="22"/>
          <w:szCs w:val="22"/>
        </w:rPr>
        <w:t>,</w:t>
      </w:r>
      <w:r>
        <w:rPr>
          <w:rFonts w:ascii="Arial" w:eastAsia="Arial" w:hAnsi="Arial" w:cs="Arial"/>
          <w:sz w:val="22"/>
          <w:szCs w:val="22"/>
        </w:rPr>
        <w:t xml:space="preserve"> of which there remains unpaid</w:t>
      </w:r>
      <w:r w:rsidR="00D74980">
        <w:rPr>
          <w:rFonts w:ascii="Arial" w:eastAsia="Arial" w:hAnsi="Arial" w:cs="Arial"/>
          <w:sz w:val="22"/>
          <w:szCs w:val="22"/>
        </w:rPr>
        <w:t xml:space="preserve"> </w:t>
      </w:r>
      <w:r w:rsidR="00D74980" w:rsidRPr="009F2A01">
        <w:rPr>
          <w:rFonts w:ascii="Arial" w:eastAsia="Arial" w:hAnsi="Arial" w:cs="Arial"/>
          <w:sz w:val="22"/>
          <w:szCs w:val="22"/>
        </w:rPr>
        <w:t>$</w:t>
      </w:r>
      <w:r w:rsidR="00D74980">
        <w:rPr>
          <w:rFonts w:ascii="Arial" w:eastAsia="Arial" w:hAnsi="Arial" w:cs="Arial"/>
          <w:sz w:val="22"/>
          <w:szCs w:val="22"/>
          <w:u w:val="single"/>
        </w:rPr>
        <w:fldChar w:fldCharType="begin">
          <w:ffData>
            <w:name w:val=""/>
            <w:enabled/>
            <w:calcOnExit w:val="0"/>
            <w:textInput>
              <w:default w:val="[REMAINING AMOUNT]"/>
            </w:textInput>
          </w:ffData>
        </w:fldChar>
      </w:r>
      <w:r w:rsidR="00D74980">
        <w:rPr>
          <w:rFonts w:ascii="Arial" w:eastAsia="Arial" w:hAnsi="Arial" w:cs="Arial"/>
          <w:sz w:val="22"/>
          <w:szCs w:val="22"/>
          <w:u w:val="single"/>
        </w:rPr>
        <w:instrText xml:space="preserve"> FORMTEXT </w:instrText>
      </w:r>
      <w:r w:rsidR="00D74980">
        <w:rPr>
          <w:rFonts w:ascii="Arial" w:eastAsia="Arial" w:hAnsi="Arial" w:cs="Arial"/>
          <w:sz w:val="22"/>
          <w:szCs w:val="22"/>
          <w:u w:val="single"/>
        </w:rPr>
      </w:r>
      <w:r w:rsidR="00D74980">
        <w:rPr>
          <w:rFonts w:ascii="Arial" w:eastAsia="Arial" w:hAnsi="Arial" w:cs="Arial"/>
          <w:sz w:val="22"/>
          <w:szCs w:val="22"/>
          <w:u w:val="single"/>
        </w:rPr>
        <w:fldChar w:fldCharType="separate"/>
      </w:r>
      <w:r w:rsidR="00D74980">
        <w:rPr>
          <w:rFonts w:ascii="Arial" w:eastAsia="Arial" w:hAnsi="Arial" w:cs="Arial"/>
          <w:noProof/>
          <w:sz w:val="22"/>
          <w:szCs w:val="22"/>
          <w:u w:val="single"/>
        </w:rPr>
        <w:t>[REMAINING AMOUNT]</w:t>
      </w:r>
      <w:r w:rsidR="00D74980">
        <w:rPr>
          <w:rFonts w:ascii="Arial" w:eastAsia="Arial" w:hAnsi="Arial" w:cs="Arial"/>
          <w:sz w:val="22"/>
          <w:szCs w:val="22"/>
          <w:u w:val="single"/>
        </w:rPr>
        <w:fldChar w:fldCharType="end"/>
      </w:r>
      <w:r w:rsidR="00D74980" w:rsidRPr="00D74980">
        <w:rPr>
          <w:rFonts w:ascii="Arial" w:eastAsia="Arial" w:hAnsi="Arial" w:cs="Arial"/>
          <w:sz w:val="22"/>
          <w:szCs w:val="22"/>
        </w:rPr>
        <w:t>,</w:t>
      </w:r>
      <w:r w:rsidR="00D74980">
        <w:rPr>
          <w:rFonts w:ascii="Arial" w:eastAsia="Arial" w:hAnsi="Arial" w:cs="Arial"/>
          <w:sz w:val="22"/>
          <w:szCs w:val="22"/>
        </w:rPr>
        <w:t xml:space="preserve"> and furnished the first of the items on</w:t>
      </w:r>
      <w:r w:rsidR="006935D5">
        <w:rPr>
          <w:rFonts w:ascii="Arial" w:eastAsia="Arial" w:hAnsi="Arial" w:cs="Arial"/>
          <w:sz w:val="22"/>
          <w:szCs w:val="22"/>
        </w:rPr>
        <w:t xml:space="preserve"> </w:t>
      </w:r>
      <w:r w:rsidR="00D74980" w:rsidRPr="008965DE">
        <w:rPr>
          <w:rFonts w:ascii="Arial" w:eastAsia="Arial" w:hAnsi="Arial" w:cs="Arial"/>
          <w:sz w:val="22"/>
          <w:szCs w:val="22"/>
          <w:u w:val="single"/>
        </w:rPr>
        <w:fldChar w:fldCharType="begin">
          <w:ffData>
            <w:name w:val=""/>
            <w:enabled/>
            <w:calcOnExit w:val="0"/>
            <w:textInput>
              <w:default w:val="[MM/DD/YYYY]"/>
            </w:textInput>
          </w:ffData>
        </w:fldChar>
      </w:r>
      <w:r w:rsidR="00D74980" w:rsidRPr="008965DE">
        <w:rPr>
          <w:rFonts w:ascii="Arial" w:eastAsia="Arial" w:hAnsi="Arial" w:cs="Arial"/>
          <w:sz w:val="22"/>
          <w:szCs w:val="22"/>
          <w:u w:val="single"/>
        </w:rPr>
        <w:instrText xml:space="preserve"> FORMTEXT </w:instrText>
      </w:r>
      <w:r w:rsidR="00D74980" w:rsidRPr="008965DE">
        <w:rPr>
          <w:rFonts w:ascii="Arial" w:eastAsia="Arial" w:hAnsi="Arial" w:cs="Arial"/>
          <w:sz w:val="22"/>
          <w:szCs w:val="22"/>
          <w:u w:val="single"/>
        </w:rPr>
      </w:r>
      <w:r w:rsidR="00D74980" w:rsidRPr="008965DE">
        <w:rPr>
          <w:rFonts w:ascii="Arial" w:eastAsia="Arial" w:hAnsi="Arial" w:cs="Arial"/>
          <w:sz w:val="22"/>
          <w:szCs w:val="22"/>
          <w:u w:val="single"/>
        </w:rPr>
        <w:fldChar w:fldCharType="separate"/>
      </w:r>
      <w:r w:rsidR="00D74980">
        <w:rPr>
          <w:rFonts w:ascii="Arial" w:eastAsia="Arial" w:hAnsi="Arial" w:cs="Arial"/>
          <w:noProof/>
          <w:sz w:val="22"/>
          <w:szCs w:val="22"/>
          <w:u w:val="single"/>
        </w:rPr>
        <w:t>[MM/DD/YYYY]</w:t>
      </w:r>
      <w:r w:rsidR="00D74980" w:rsidRPr="008965DE">
        <w:rPr>
          <w:rFonts w:ascii="Arial" w:eastAsia="Arial" w:hAnsi="Arial" w:cs="Arial"/>
          <w:sz w:val="22"/>
          <w:szCs w:val="22"/>
          <w:u w:val="single"/>
        </w:rPr>
        <w:fldChar w:fldCharType="end"/>
      </w:r>
      <w:r w:rsidR="00D74980" w:rsidRPr="00D74980">
        <w:rPr>
          <w:rFonts w:ascii="Arial" w:eastAsia="Arial" w:hAnsi="Arial" w:cs="Arial"/>
          <w:sz w:val="22"/>
          <w:szCs w:val="22"/>
        </w:rPr>
        <w:t>,</w:t>
      </w:r>
      <w:r w:rsidR="00D74980">
        <w:rPr>
          <w:rFonts w:ascii="Arial" w:eastAsia="Arial" w:hAnsi="Arial" w:cs="Arial"/>
          <w:sz w:val="22"/>
          <w:szCs w:val="22"/>
        </w:rPr>
        <w:t xml:space="preserve"> and the last of the items on </w:t>
      </w:r>
      <w:r w:rsidR="00D74980" w:rsidRPr="008965DE">
        <w:rPr>
          <w:rFonts w:ascii="Arial" w:eastAsia="Arial" w:hAnsi="Arial" w:cs="Arial"/>
          <w:sz w:val="22"/>
          <w:szCs w:val="22"/>
          <w:u w:val="single"/>
        </w:rPr>
        <w:fldChar w:fldCharType="begin">
          <w:ffData>
            <w:name w:val=""/>
            <w:enabled/>
            <w:calcOnExit w:val="0"/>
            <w:textInput>
              <w:default w:val="[MM/DD/YYYY]"/>
            </w:textInput>
          </w:ffData>
        </w:fldChar>
      </w:r>
      <w:r w:rsidR="00D74980" w:rsidRPr="008965DE">
        <w:rPr>
          <w:rFonts w:ascii="Arial" w:eastAsia="Arial" w:hAnsi="Arial" w:cs="Arial"/>
          <w:sz w:val="22"/>
          <w:szCs w:val="22"/>
          <w:u w:val="single"/>
        </w:rPr>
        <w:instrText xml:space="preserve"> FORMTEXT </w:instrText>
      </w:r>
      <w:r w:rsidR="00D74980" w:rsidRPr="008965DE">
        <w:rPr>
          <w:rFonts w:ascii="Arial" w:eastAsia="Arial" w:hAnsi="Arial" w:cs="Arial"/>
          <w:sz w:val="22"/>
          <w:szCs w:val="22"/>
          <w:u w:val="single"/>
        </w:rPr>
      </w:r>
      <w:r w:rsidR="00D74980" w:rsidRPr="008965DE">
        <w:rPr>
          <w:rFonts w:ascii="Arial" w:eastAsia="Arial" w:hAnsi="Arial" w:cs="Arial"/>
          <w:sz w:val="22"/>
          <w:szCs w:val="22"/>
          <w:u w:val="single"/>
        </w:rPr>
        <w:fldChar w:fldCharType="separate"/>
      </w:r>
      <w:r w:rsidR="00D74980">
        <w:rPr>
          <w:rFonts w:ascii="Arial" w:eastAsia="Arial" w:hAnsi="Arial" w:cs="Arial"/>
          <w:noProof/>
          <w:sz w:val="22"/>
          <w:szCs w:val="22"/>
          <w:u w:val="single"/>
        </w:rPr>
        <w:t>[MM/DD/YYYY]</w:t>
      </w:r>
      <w:r w:rsidR="00D74980" w:rsidRPr="008965DE">
        <w:rPr>
          <w:rFonts w:ascii="Arial" w:eastAsia="Arial" w:hAnsi="Arial" w:cs="Arial"/>
          <w:sz w:val="22"/>
          <w:szCs w:val="22"/>
          <w:u w:val="single"/>
        </w:rPr>
        <w:fldChar w:fldCharType="end"/>
      </w:r>
      <w:r w:rsidR="00D74980" w:rsidRPr="00D74980">
        <w:rPr>
          <w:rFonts w:ascii="Arial" w:eastAsia="Arial" w:hAnsi="Arial" w:cs="Arial"/>
          <w:sz w:val="22"/>
          <w:szCs w:val="22"/>
        </w:rPr>
        <w:t>;</w:t>
      </w:r>
      <w:r w:rsidR="00D74980">
        <w:rPr>
          <w:rFonts w:ascii="Arial" w:eastAsia="Arial" w:hAnsi="Arial" w:cs="Arial"/>
          <w:sz w:val="22"/>
          <w:szCs w:val="22"/>
        </w:rPr>
        <w:t xml:space="preserve"> and (if the lien is claimed by one not in privity with the owner) that the </w:t>
      </w:r>
      <w:proofErr w:type="spellStart"/>
      <w:r w:rsidR="00D74980">
        <w:rPr>
          <w:rFonts w:ascii="Arial" w:eastAsia="Arial" w:hAnsi="Arial" w:cs="Arial"/>
          <w:sz w:val="22"/>
          <w:szCs w:val="22"/>
        </w:rPr>
        <w:t>lienor</w:t>
      </w:r>
      <w:proofErr w:type="spellEnd"/>
      <w:r w:rsidR="00D74980">
        <w:rPr>
          <w:rFonts w:ascii="Arial" w:eastAsia="Arial" w:hAnsi="Arial" w:cs="Arial"/>
          <w:sz w:val="22"/>
          <w:szCs w:val="22"/>
        </w:rPr>
        <w:t xml:space="preserve"> served </w:t>
      </w:r>
      <w:commentRangeStart w:id="11"/>
      <w:del w:id="12" w:author="Corbin Steele" w:date="2021-12-29T20:24:00Z">
        <w:r w:rsidR="00D74980" w:rsidDel="00140E9E">
          <w:rPr>
            <w:rFonts w:ascii="Arial" w:eastAsia="Arial" w:hAnsi="Arial" w:cs="Arial"/>
            <w:sz w:val="22"/>
            <w:szCs w:val="22"/>
          </w:rPr>
          <w:delText xml:space="preserve">his </w:delText>
        </w:r>
      </w:del>
      <w:ins w:id="13" w:author="Corbin Steele" w:date="2021-12-29T20:24:00Z">
        <w:r w:rsidR="00140E9E">
          <w:rPr>
            <w:rFonts w:ascii="Arial" w:eastAsia="Arial" w:hAnsi="Arial" w:cs="Arial"/>
            <w:sz w:val="22"/>
            <w:szCs w:val="22"/>
          </w:rPr>
          <w:t xml:space="preserve">her </w:t>
        </w:r>
      </w:ins>
      <w:r w:rsidR="00D74980">
        <w:rPr>
          <w:rFonts w:ascii="Arial" w:eastAsia="Arial" w:hAnsi="Arial" w:cs="Arial"/>
          <w:sz w:val="22"/>
          <w:szCs w:val="22"/>
        </w:rPr>
        <w:t xml:space="preserve">or his </w:t>
      </w:r>
      <w:commentRangeEnd w:id="11"/>
      <w:r w:rsidR="00B66A11">
        <w:rPr>
          <w:rStyle w:val="CommentReference"/>
          <w:rFonts w:eastAsia="Times New Roman"/>
          <w:lang w:eastAsia="zh-TW"/>
        </w:rPr>
        <w:commentReference w:id="11"/>
      </w:r>
      <w:r w:rsidR="00D74980">
        <w:rPr>
          <w:rFonts w:ascii="Arial" w:eastAsia="Arial" w:hAnsi="Arial" w:cs="Arial"/>
          <w:sz w:val="22"/>
          <w:szCs w:val="22"/>
        </w:rPr>
        <w:t xml:space="preserve">notice to owner on </w:t>
      </w:r>
      <w:r w:rsidR="00D74980" w:rsidRPr="008965DE">
        <w:rPr>
          <w:rFonts w:ascii="Arial" w:eastAsia="Arial" w:hAnsi="Arial" w:cs="Arial"/>
          <w:sz w:val="22"/>
          <w:szCs w:val="22"/>
          <w:u w:val="single"/>
        </w:rPr>
        <w:fldChar w:fldCharType="begin">
          <w:ffData>
            <w:name w:val=""/>
            <w:enabled/>
            <w:calcOnExit w:val="0"/>
            <w:textInput>
              <w:default w:val="[MM/DD/YYYY]"/>
            </w:textInput>
          </w:ffData>
        </w:fldChar>
      </w:r>
      <w:r w:rsidR="00D74980" w:rsidRPr="008965DE">
        <w:rPr>
          <w:rFonts w:ascii="Arial" w:eastAsia="Arial" w:hAnsi="Arial" w:cs="Arial"/>
          <w:sz w:val="22"/>
          <w:szCs w:val="22"/>
          <w:u w:val="single"/>
        </w:rPr>
        <w:instrText xml:space="preserve"> FORMTEXT </w:instrText>
      </w:r>
      <w:r w:rsidR="00D74980" w:rsidRPr="008965DE">
        <w:rPr>
          <w:rFonts w:ascii="Arial" w:eastAsia="Arial" w:hAnsi="Arial" w:cs="Arial"/>
          <w:sz w:val="22"/>
          <w:szCs w:val="22"/>
          <w:u w:val="single"/>
        </w:rPr>
      </w:r>
      <w:r w:rsidR="00D74980" w:rsidRPr="008965DE">
        <w:rPr>
          <w:rFonts w:ascii="Arial" w:eastAsia="Arial" w:hAnsi="Arial" w:cs="Arial"/>
          <w:sz w:val="22"/>
          <w:szCs w:val="22"/>
          <w:u w:val="single"/>
        </w:rPr>
        <w:fldChar w:fldCharType="separate"/>
      </w:r>
      <w:r w:rsidR="00D74980">
        <w:rPr>
          <w:rFonts w:ascii="Arial" w:eastAsia="Arial" w:hAnsi="Arial" w:cs="Arial"/>
          <w:noProof/>
          <w:sz w:val="22"/>
          <w:szCs w:val="22"/>
          <w:u w:val="single"/>
        </w:rPr>
        <w:t>[MM/DD/YYYY]</w:t>
      </w:r>
      <w:r w:rsidR="00D74980" w:rsidRPr="008965DE">
        <w:rPr>
          <w:rFonts w:ascii="Arial" w:eastAsia="Arial" w:hAnsi="Arial" w:cs="Arial"/>
          <w:sz w:val="22"/>
          <w:szCs w:val="22"/>
          <w:u w:val="single"/>
        </w:rPr>
        <w:fldChar w:fldCharType="end"/>
      </w:r>
      <w:r w:rsidR="00D74980">
        <w:rPr>
          <w:rFonts w:ascii="Arial" w:eastAsia="Arial" w:hAnsi="Arial" w:cs="Arial"/>
          <w:sz w:val="22"/>
          <w:szCs w:val="22"/>
        </w:rPr>
        <w:t xml:space="preserve"> by </w:t>
      </w:r>
      <w:r w:rsidR="00D74980">
        <w:rPr>
          <w:rFonts w:ascii="Arial" w:eastAsia="Arial" w:hAnsi="Arial" w:cs="Arial"/>
          <w:sz w:val="22"/>
          <w:szCs w:val="22"/>
          <w:u w:val="single"/>
        </w:rPr>
        <w:fldChar w:fldCharType="begin">
          <w:ffData>
            <w:name w:val=""/>
            <w:enabled/>
            <w:calcOnExit w:val="0"/>
            <w:textInput>
              <w:default w:val="[SERVICE METHOD]"/>
            </w:textInput>
          </w:ffData>
        </w:fldChar>
      </w:r>
      <w:r w:rsidR="00D74980">
        <w:rPr>
          <w:rFonts w:ascii="Arial" w:eastAsia="Arial" w:hAnsi="Arial" w:cs="Arial"/>
          <w:sz w:val="22"/>
          <w:szCs w:val="22"/>
          <w:u w:val="single"/>
        </w:rPr>
        <w:instrText xml:space="preserve"> FORMTEXT </w:instrText>
      </w:r>
      <w:r w:rsidR="00D74980">
        <w:rPr>
          <w:rFonts w:ascii="Arial" w:eastAsia="Arial" w:hAnsi="Arial" w:cs="Arial"/>
          <w:sz w:val="22"/>
          <w:szCs w:val="22"/>
          <w:u w:val="single"/>
        </w:rPr>
      </w:r>
      <w:r w:rsidR="00D74980">
        <w:rPr>
          <w:rFonts w:ascii="Arial" w:eastAsia="Arial" w:hAnsi="Arial" w:cs="Arial"/>
          <w:sz w:val="22"/>
          <w:szCs w:val="22"/>
          <w:u w:val="single"/>
        </w:rPr>
        <w:fldChar w:fldCharType="separate"/>
      </w:r>
      <w:r w:rsidR="00D74980">
        <w:rPr>
          <w:rFonts w:ascii="Arial" w:eastAsia="Arial" w:hAnsi="Arial" w:cs="Arial"/>
          <w:noProof/>
          <w:sz w:val="22"/>
          <w:szCs w:val="22"/>
          <w:u w:val="single"/>
        </w:rPr>
        <w:t>[SERVICE METHOD]</w:t>
      </w:r>
      <w:r w:rsidR="00D74980">
        <w:rPr>
          <w:rFonts w:ascii="Arial" w:eastAsia="Arial" w:hAnsi="Arial" w:cs="Arial"/>
          <w:sz w:val="22"/>
          <w:szCs w:val="22"/>
          <w:u w:val="single"/>
        </w:rPr>
        <w:fldChar w:fldCharType="end"/>
      </w:r>
      <w:r w:rsidR="00D74980" w:rsidRPr="00D74980">
        <w:rPr>
          <w:rFonts w:ascii="Arial" w:eastAsia="Arial" w:hAnsi="Arial" w:cs="Arial"/>
          <w:sz w:val="22"/>
          <w:szCs w:val="22"/>
        </w:rPr>
        <w:t>;</w:t>
      </w:r>
      <w:r w:rsidR="00D74980">
        <w:rPr>
          <w:rFonts w:ascii="Arial" w:eastAsia="Arial" w:hAnsi="Arial" w:cs="Arial"/>
          <w:sz w:val="22"/>
          <w:szCs w:val="22"/>
        </w:rPr>
        <w:t xml:space="preserve"> and (if required) that the lienor served copies of the notice on the contractor</w:t>
      </w:r>
      <w:r w:rsidR="002858C6">
        <w:rPr>
          <w:rFonts w:ascii="Arial" w:hAnsi="Arial" w:cs="Arial"/>
          <w:color w:val="000000" w:themeColor="text1"/>
          <w:sz w:val="22"/>
          <w:szCs w:val="22"/>
          <w:shd w:val="clear" w:color="auto" w:fill="FFFFFF"/>
        </w:rPr>
        <w:t xml:space="preserve">, </w:t>
      </w:r>
      <w:r w:rsidR="002858C6">
        <w:rPr>
          <w:rFonts w:ascii="Arial" w:eastAsia="Arial" w:hAnsi="Arial" w:cs="Arial"/>
          <w:sz w:val="22"/>
          <w:szCs w:val="22"/>
          <w:u w:val="single"/>
        </w:rPr>
        <w:fldChar w:fldCharType="begin">
          <w:ffData>
            <w:name w:val=""/>
            <w:enabled/>
            <w:calcOnExit w:val="0"/>
            <w:textInput>
              <w:default w:val="[CONTRACTOR NAME]"/>
            </w:textInput>
          </w:ffData>
        </w:fldChar>
      </w:r>
      <w:r w:rsidR="002858C6">
        <w:rPr>
          <w:rFonts w:ascii="Arial" w:eastAsia="Arial" w:hAnsi="Arial" w:cs="Arial"/>
          <w:sz w:val="22"/>
          <w:szCs w:val="22"/>
          <w:u w:val="single"/>
        </w:rPr>
        <w:instrText xml:space="preserve"> FORMTEXT </w:instrText>
      </w:r>
      <w:r w:rsidR="002858C6">
        <w:rPr>
          <w:rFonts w:ascii="Arial" w:eastAsia="Arial" w:hAnsi="Arial" w:cs="Arial"/>
          <w:sz w:val="22"/>
          <w:szCs w:val="22"/>
          <w:u w:val="single"/>
        </w:rPr>
      </w:r>
      <w:r w:rsidR="002858C6">
        <w:rPr>
          <w:rFonts w:ascii="Arial" w:eastAsia="Arial" w:hAnsi="Arial" w:cs="Arial"/>
          <w:sz w:val="22"/>
          <w:szCs w:val="22"/>
          <w:u w:val="single"/>
        </w:rPr>
        <w:fldChar w:fldCharType="separate"/>
      </w:r>
      <w:r w:rsidR="002858C6">
        <w:rPr>
          <w:rFonts w:ascii="Arial" w:eastAsia="Arial" w:hAnsi="Arial" w:cs="Arial"/>
          <w:noProof/>
          <w:sz w:val="22"/>
          <w:szCs w:val="22"/>
          <w:u w:val="single"/>
        </w:rPr>
        <w:t>[CONTRACTOR NAME]</w:t>
      </w:r>
      <w:r w:rsidR="002858C6">
        <w:rPr>
          <w:rFonts w:ascii="Arial" w:eastAsia="Arial" w:hAnsi="Arial" w:cs="Arial"/>
          <w:sz w:val="22"/>
          <w:szCs w:val="22"/>
          <w:u w:val="single"/>
        </w:rPr>
        <w:fldChar w:fldCharType="end"/>
      </w:r>
      <w:r w:rsidR="002858C6" w:rsidRPr="009620BC">
        <w:rPr>
          <w:rFonts w:ascii="Arial" w:eastAsia="Arial" w:hAnsi="Arial" w:cs="Arial"/>
          <w:sz w:val="22"/>
          <w:szCs w:val="22"/>
        </w:rPr>
        <w:t>,</w:t>
      </w:r>
      <w:r w:rsidR="002858C6" w:rsidRPr="00023FEF">
        <w:rPr>
          <w:rFonts w:ascii="Arial" w:hAnsi="Arial" w:cs="Arial"/>
          <w:color w:val="000000" w:themeColor="text1"/>
          <w:sz w:val="22"/>
          <w:szCs w:val="22"/>
          <w:shd w:val="clear" w:color="auto" w:fill="FFFFFF"/>
        </w:rPr>
        <w:t xml:space="preserve"> on </w:t>
      </w:r>
      <w:r w:rsidR="002858C6" w:rsidRPr="008965DE">
        <w:rPr>
          <w:rFonts w:ascii="Arial" w:eastAsia="Arial" w:hAnsi="Arial" w:cs="Arial"/>
          <w:sz w:val="22"/>
          <w:szCs w:val="22"/>
          <w:u w:val="single"/>
        </w:rPr>
        <w:fldChar w:fldCharType="begin">
          <w:ffData>
            <w:name w:val=""/>
            <w:enabled/>
            <w:calcOnExit w:val="0"/>
            <w:textInput>
              <w:default w:val="[MM/DD/YYYY]"/>
            </w:textInput>
          </w:ffData>
        </w:fldChar>
      </w:r>
      <w:r w:rsidR="002858C6" w:rsidRPr="008965DE">
        <w:rPr>
          <w:rFonts w:ascii="Arial" w:eastAsia="Arial" w:hAnsi="Arial" w:cs="Arial"/>
          <w:sz w:val="22"/>
          <w:szCs w:val="22"/>
          <w:u w:val="single"/>
        </w:rPr>
        <w:instrText xml:space="preserve"> FORMTEXT </w:instrText>
      </w:r>
      <w:r w:rsidR="002858C6" w:rsidRPr="008965DE">
        <w:rPr>
          <w:rFonts w:ascii="Arial" w:eastAsia="Arial" w:hAnsi="Arial" w:cs="Arial"/>
          <w:sz w:val="22"/>
          <w:szCs w:val="22"/>
          <w:u w:val="single"/>
        </w:rPr>
      </w:r>
      <w:r w:rsidR="002858C6" w:rsidRPr="008965DE">
        <w:rPr>
          <w:rFonts w:ascii="Arial" w:eastAsia="Arial" w:hAnsi="Arial" w:cs="Arial"/>
          <w:sz w:val="22"/>
          <w:szCs w:val="22"/>
          <w:u w:val="single"/>
        </w:rPr>
        <w:fldChar w:fldCharType="separate"/>
      </w:r>
      <w:r w:rsidR="002858C6">
        <w:rPr>
          <w:rFonts w:ascii="Arial" w:eastAsia="Arial" w:hAnsi="Arial" w:cs="Arial"/>
          <w:noProof/>
          <w:sz w:val="22"/>
          <w:szCs w:val="22"/>
          <w:u w:val="single"/>
        </w:rPr>
        <w:t>[MM/DD/YYYY]</w:t>
      </w:r>
      <w:r w:rsidR="002858C6" w:rsidRPr="008965DE">
        <w:rPr>
          <w:rFonts w:ascii="Arial" w:eastAsia="Arial" w:hAnsi="Arial" w:cs="Arial"/>
          <w:sz w:val="22"/>
          <w:szCs w:val="22"/>
          <w:u w:val="single"/>
        </w:rPr>
        <w:fldChar w:fldCharType="end"/>
      </w:r>
      <w:r w:rsidR="002858C6" w:rsidRPr="009620BC">
        <w:rPr>
          <w:rFonts w:ascii="Arial" w:eastAsia="Arial" w:hAnsi="Arial" w:cs="Arial"/>
          <w:sz w:val="22"/>
          <w:szCs w:val="22"/>
        </w:rPr>
        <w:t>,</w:t>
      </w:r>
      <w:r w:rsidR="002858C6" w:rsidRPr="00023FEF">
        <w:rPr>
          <w:rFonts w:ascii="Arial" w:hAnsi="Arial" w:cs="Arial"/>
          <w:color w:val="000000" w:themeColor="text1"/>
          <w:sz w:val="22"/>
          <w:szCs w:val="22"/>
          <w:shd w:val="clear" w:color="auto" w:fill="FFFFFF"/>
        </w:rPr>
        <w:t xml:space="preserve"> by </w:t>
      </w:r>
      <w:r w:rsidR="002858C6">
        <w:rPr>
          <w:rFonts w:ascii="Arial" w:eastAsia="Arial" w:hAnsi="Arial" w:cs="Arial"/>
          <w:sz w:val="22"/>
          <w:szCs w:val="22"/>
          <w:u w:val="single"/>
        </w:rPr>
        <w:fldChar w:fldCharType="begin">
          <w:ffData>
            <w:name w:val=""/>
            <w:enabled/>
            <w:calcOnExit w:val="0"/>
            <w:textInput>
              <w:default w:val="[SERVICE METHOD]"/>
            </w:textInput>
          </w:ffData>
        </w:fldChar>
      </w:r>
      <w:r w:rsidR="002858C6">
        <w:rPr>
          <w:rFonts w:ascii="Arial" w:eastAsia="Arial" w:hAnsi="Arial" w:cs="Arial"/>
          <w:sz w:val="22"/>
          <w:szCs w:val="22"/>
          <w:u w:val="single"/>
        </w:rPr>
        <w:instrText xml:space="preserve"> FORMTEXT </w:instrText>
      </w:r>
      <w:r w:rsidR="002858C6">
        <w:rPr>
          <w:rFonts w:ascii="Arial" w:eastAsia="Arial" w:hAnsi="Arial" w:cs="Arial"/>
          <w:sz w:val="22"/>
          <w:szCs w:val="22"/>
          <w:u w:val="single"/>
        </w:rPr>
      </w:r>
      <w:r w:rsidR="002858C6">
        <w:rPr>
          <w:rFonts w:ascii="Arial" w:eastAsia="Arial" w:hAnsi="Arial" w:cs="Arial"/>
          <w:sz w:val="22"/>
          <w:szCs w:val="22"/>
          <w:u w:val="single"/>
        </w:rPr>
        <w:fldChar w:fldCharType="separate"/>
      </w:r>
      <w:r w:rsidR="002858C6">
        <w:rPr>
          <w:rFonts w:ascii="Arial" w:eastAsia="Arial" w:hAnsi="Arial" w:cs="Arial"/>
          <w:noProof/>
          <w:sz w:val="22"/>
          <w:szCs w:val="22"/>
          <w:u w:val="single"/>
        </w:rPr>
        <w:t>[SERVICE METHOD]</w:t>
      </w:r>
      <w:r w:rsidR="002858C6">
        <w:rPr>
          <w:rFonts w:ascii="Arial" w:eastAsia="Arial" w:hAnsi="Arial" w:cs="Arial"/>
          <w:sz w:val="22"/>
          <w:szCs w:val="22"/>
          <w:u w:val="single"/>
        </w:rPr>
        <w:fldChar w:fldCharType="end"/>
      </w:r>
      <w:r w:rsidR="002858C6" w:rsidRPr="00023FEF">
        <w:rPr>
          <w:rFonts w:ascii="Arial" w:hAnsi="Arial" w:cs="Arial"/>
          <w:color w:val="000000" w:themeColor="text1"/>
          <w:sz w:val="22"/>
          <w:szCs w:val="22"/>
          <w:shd w:val="clear" w:color="auto" w:fill="FFFFFF"/>
        </w:rPr>
        <w:t> and on the subcontractor, </w:t>
      </w:r>
      <w:r w:rsidR="002858C6">
        <w:rPr>
          <w:rFonts w:ascii="Arial" w:eastAsia="Arial" w:hAnsi="Arial" w:cs="Arial"/>
          <w:sz w:val="22"/>
          <w:szCs w:val="22"/>
          <w:u w:val="single"/>
        </w:rPr>
        <w:fldChar w:fldCharType="begin">
          <w:ffData>
            <w:name w:val=""/>
            <w:enabled/>
            <w:calcOnExit w:val="0"/>
            <w:textInput>
              <w:default w:val="[SUBCONTRACTOR NAME]"/>
            </w:textInput>
          </w:ffData>
        </w:fldChar>
      </w:r>
      <w:r w:rsidR="002858C6">
        <w:rPr>
          <w:rFonts w:ascii="Arial" w:eastAsia="Arial" w:hAnsi="Arial" w:cs="Arial"/>
          <w:sz w:val="22"/>
          <w:szCs w:val="22"/>
          <w:u w:val="single"/>
        </w:rPr>
        <w:instrText xml:space="preserve"> FORMTEXT </w:instrText>
      </w:r>
      <w:r w:rsidR="002858C6">
        <w:rPr>
          <w:rFonts w:ascii="Arial" w:eastAsia="Arial" w:hAnsi="Arial" w:cs="Arial"/>
          <w:sz w:val="22"/>
          <w:szCs w:val="22"/>
          <w:u w:val="single"/>
        </w:rPr>
      </w:r>
      <w:r w:rsidR="002858C6">
        <w:rPr>
          <w:rFonts w:ascii="Arial" w:eastAsia="Arial" w:hAnsi="Arial" w:cs="Arial"/>
          <w:sz w:val="22"/>
          <w:szCs w:val="22"/>
          <w:u w:val="single"/>
        </w:rPr>
        <w:fldChar w:fldCharType="separate"/>
      </w:r>
      <w:r w:rsidR="002858C6">
        <w:rPr>
          <w:rFonts w:ascii="Arial" w:eastAsia="Arial" w:hAnsi="Arial" w:cs="Arial"/>
          <w:noProof/>
          <w:sz w:val="22"/>
          <w:szCs w:val="22"/>
          <w:u w:val="single"/>
        </w:rPr>
        <w:t>[SUBCONTRACTOR NAME]</w:t>
      </w:r>
      <w:r w:rsidR="002858C6">
        <w:rPr>
          <w:rFonts w:ascii="Arial" w:eastAsia="Arial" w:hAnsi="Arial" w:cs="Arial"/>
          <w:sz w:val="22"/>
          <w:szCs w:val="22"/>
          <w:u w:val="single"/>
        </w:rPr>
        <w:fldChar w:fldCharType="end"/>
      </w:r>
      <w:r w:rsidR="002858C6" w:rsidRPr="00023FEF">
        <w:rPr>
          <w:rFonts w:ascii="Arial" w:hAnsi="Arial" w:cs="Arial"/>
          <w:color w:val="000000" w:themeColor="text1"/>
          <w:sz w:val="22"/>
          <w:szCs w:val="22"/>
          <w:shd w:val="clear" w:color="auto" w:fill="FFFFFF"/>
        </w:rPr>
        <w:t>, on </w:t>
      </w:r>
      <w:r w:rsidR="002858C6" w:rsidRPr="008965DE">
        <w:rPr>
          <w:rFonts w:ascii="Arial" w:eastAsia="Arial" w:hAnsi="Arial" w:cs="Arial"/>
          <w:sz w:val="22"/>
          <w:szCs w:val="22"/>
          <w:u w:val="single"/>
        </w:rPr>
        <w:fldChar w:fldCharType="begin">
          <w:ffData>
            <w:name w:val=""/>
            <w:enabled/>
            <w:calcOnExit w:val="0"/>
            <w:textInput>
              <w:default w:val="[MM/DD/YYYY]"/>
            </w:textInput>
          </w:ffData>
        </w:fldChar>
      </w:r>
      <w:r w:rsidR="002858C6" w:rsidRPr="008965DE">
        <w:rPr>
          <w:rFonts w:ascii="Arial" w:eastAsia="Arial" w:hAnsi="Arial" w:cs="Arial"/>
          <w:sz w:val="22"/>
          <w:szCs w:val="22"/>
          <w:u w:val="single"/>
        </w:rPr>
        <w:instrText xml:space="preserve"> FORMTEXT </w:instrText>
      </w:r>
      <w:r w:rsidR="002858C6" w:rsidRPr="008965DE">
        <w:rPr>
          <w:rFonts w:ascii="Arial" w:eastAsia="Arial" w:hAnsi="Arial" w:cs="Arial"/>
          <w:sz w:val="22"/>
          <w:szCs w:val="22"/>
          <w:u w:val="single"/>
        </w:rPr>
      </w:r>
      <w:r w:rsidR="002858C6" w:rsidRPr="008965DE">
        <w:rPr>
          <w:rFonts w:ascii="Arial" w:eastAsia="Arial" w:hAnsi="Arial" w:cs="Arial"/>
          <w:sz w:val="22"/>
          <w:szCs w:val="22"/>
          <w:u w:val="single"/>
        </w:rPr>
        <w:fldChar w:fldCharType="separate"/>
      </w:r>
      <w:r w:rsidR="002858C6">
        <w:rPr>
          <w:rFonts w:ascii="Arial" w:eastAsia="Arial" w:hAnsi="Arial" w:cs="Arial"/>
          <w:noProof/>
          <w:sz w:val="22"/>
          <w:szCs w:val="22"/>
          <w:u w:val="single"/>
        </w:rPr>
        <w:t>[MM/DD/YYYY]</w:t>
      </w:r>
      <w:r w:rsidR="002858C6" w:rsidRPr="008965DE">
        <w:rPr>
          <w:rFonts w:ascii="Arial" w:eastAsia="Arial" w:hAnsi="Arial" w:cs="Arial"/>
          <w:sz w:val="22"/>
          <w:szCs w:val="22"/>
          <w:u w:val="single"/>
        </w:rPr>
        <w:fldChar w:fldCharType="end"/>
      </w:r>
      <w:r w:rsidR="002858C6" w:rsidRPr="009620BC">
        <w:rPr>
          <w:rFonts w:ascii="Arial" w:eastAsia="Arial" w:hAnsi="Arial" w:cs="Arial"/>
          <w:sz w:val="22"/>
          <w:szCs w:val="22"/>
        </w:rPr>
        <w:t>,</w:t>
      </w:r>
      <w:r w:rsidR="002858C6">
        <w:rPr>
          <w:rFonts w:ascii="Arial" w:hAnsi="Arial" w:cs="Arial"/>
          <w:color w:val="000000" w:themeColor="text1"/>
          <w:sz w:val="22"/>
          <w:szCs w:val="22"/>
          <w:shd w:val="clear" w:color="auto" w:fill="FFFFFF"/>
        </w:rPr>
        <w:t xml:space="preserve"> by </w:t>
      </w:r>
      <w:r w:rsidR="002858C6">
        <w:rPr>
          <w:rFonts w:ascii="Arial" w:eastAsia="Arial" w:hAnsi="Arial" w:cs="Arial"/>
          <w:sz w:val="22"/>
          <w:szCs w:val="22"/>
          <w:u w:val="single"/>
        </w:rPr>
        <w:fldChar w:fldCharType="begin">
          <w:ffData>
            <w:name w:val=""/>
            <w:enabled/>
            <w:calcOnExit w:val="0"/>
            <w:textInput>
              <w:default w:val="[SERVICE METHOD]"/>
            </w:textInput>
          </w:ffData>
        </w:fldChar>
      </w:r>
      <w:r w:rsidR="002858C6">
        <w:rPr>
          <w:rFonts w:ascii="Arial" w:eastAsia="Arial" w:hAnsi="Arial" w:cs="Arial"/>
          <w:sz w:val="22"/>
          <w:szCs w:val="22"/>
          <w:u w:val="single"/>
        </w:rPr>
        <w:instrText xml:space="preserve"> FORMTEXT </w:instrText>
      </w:r>
      <w:r w:rsidR="002858C6">
        <w:rPr>
          <w:rFonts w:ascii="Arial" w:eastAsia="Arial" w:hAnsi="Arial" w:cs="Arial"/>
          <w:sz w:val="22"/>
          <w:szCs w:val="22"/>
          <w:u w:val="single"/>
        </w:rPr>
      </w:r>
      <w:r w:rsidR="002858C6">
        <w:rPr>
          <w:rFonts w:ascii="Arial" w:eastAsia="Arial" w:hAnsi="Arial" w:cs="Arial"/>
          <w:sz w:val="22"/>
          <w:szCs w:val="22"/>
          <w:u w:val="single"/>
        </w:rPr>
        <w:fldChar w:fldCharType="separate"/>
      </w:r>
      <w:r w:rsidR="002858C6">
        <w:rPr>
          <w:rFonts w:ascii="Arial" w:eastAsia="Arial" w:hAnsi="Arial" w:cs="Arial"/>
          <w:noProof/>
          <w:sz w:val="22"/>
          <w:szCs w:val="22"/>
          <w:u w:val="single"/>
        </w:rPr>
        <w:t>[SERVICE METHOD]</w:t>
      </w:r>
      <w:r w:rsidR="002858C6">
        <w:rPr>
          <w:rFonts w:ascii="Arial" w:eastAsia="Arial" w:hAnsi="Arial" w:cs="Arial"/>
          <w:sz w:val="22"/>
          <w:szCs w:val="22"/>
          <w:u w:val="single"/>
        </w:rPr>
        <w:fldChar w:fldCharType="end"/>
      </w:r>
      <w:r w:rsidR="002858C6" w:rsidRPr="00023FEF">
        <w:rPr>
          <w:rFonts w:ascii="Arial" w:hAnsi="Arial" w:cs="Arial"/>
          <w:color w:val="000000" w:themeColor="text1"/>
          <w:sz w:val="22"/>
          <w:szCs w:val="22"/>
          <w:shd w:val="clear" w:color="auto" w:fill="FFFFFF"/>
        </w:rPr>
        <w:t>.</w:t>
      </w:r>
    </w:p>
    <w:p w14:paraId="1A5CC0EC" w14:textId="77777777" w:rsidR="00FC57DD" w:rsidRPr="009F2A01" w:rsidRDefault="00FC57DD" w:rsidP="00FC57DD">
      <w:pPr>
        <w:spacing w:line="276" w:lineRule="auto"/>
        <w:rPr>
          <w:rFonts w:ascii="Arial" w:eastAsia="Arial" w:hAnsi="Arial" w:cs="Arial"/>
          <w:sz w:val="22"/>
          <w:szCs w:val="22"/>
        </w:rPr>
      </w:pPr>
    </w:p>
    <w:p w14:paraId="7361D34E" w14:textId="3B1428EE" w:rsidR="00FC57DD" w:rsidRPr="00272F3C" w:rsidRDefault="00272F3C" w:rsidP="00FC57DD">
      <w:pPr>
        <w:spacing w:after="120" w:line="276" w:lineRule="auto"/>
        <w:rPr>
          <w:rFonts w:ascii="Arial" w:eastAsia="Arial" w:hAnsi="Arial" w:cs="Arial"/>
          <w:sz w:val="22"/>
          <w:szCs w:val="22"/>
        </w:rPr>
      </w:pPr>
      <w:r w:rsidRPr="00272F3C">
        <w:rPr>
          <w:rFonts w:ascii="Arial" w:eastAsia="Arial" w:hAnsi="Arial" w:cs="Arial"/>
          <w:b/>
          <w:bCs/>
          <w:sz w:val="22"/>
          <w:szCs w:val="22"/>
        </w:rPr>
        <w:t>Lienor</w:t>
      </w:r>
      <w:r w:rsidR="00FC57DD" w:rsidRPr="00272F3C">
        <w:rPr>
          <w:rFonts w:ascii="Arial" w:eastAsia="Arial" w:hAnsi="Arial" w:cs="Arial"/>
          <w:b/>
          <w:bCs/>
          <w:sz w:val="22"/>
          <w:szCs w:val="22"/>
        </w:rPr>
        <w:t xml:space="preserve"> Signature:</w:t>
      </w:r>
      <w:r w:rsidR="00FC57DD" w:rsidRPr="00272F3C">
        <w:rPr>
          <w:rFonts w:ascii="Arial" w:eastAsia="Arial" w:hAnsi="Arial" w:cs="Arial"/>
          <w:sz w:val="22"/>
          <w:szCs w:val="22"/>
        </w:rPr>
        <w:t xml:space="preserve"> </w:t>
      </w:r>
      <w:hyperlink r:id="rId9" w:history="1">
        <w:r w:rsidR="00FC57DD" w:rsidRPr="00272F3C">
          <w:rPr>
            <w:rStyle w:val="Hyperlink"/>
            <w:rFonts w:ascii="Arial" w:eastAsia="Arial" w:hAnsi="Arial" w:cs="Arial"/>
            <w:sz w:val="22"/>
            <w:szCs w:val="22"/>
          </w:rPr>
          <w:t>___________________________________</w:t>
        </w:r>
      </w:hyperlink>
      <w:r w:rsidR="00FC57DD" w:rsidRPr="00272F3C">
        <w:rPr>
          <w:rFonts w:ascii="Arial" w:eastAsia="Arial" w:hAnsi="Arial" w:cs="Arial"/>
          <w:sz w:val="22"/>
          <w:szCs w:val="22"/>
        </w:rPr>
        <w:t xml:space="preserve"> Date: </w:t>
      </w:r>
      <w:r w:rsidR="00FC57DD" w:rsidRPr="008965DE">
        <w:rPr>
          <w:rFonts w:ascii="Arial" w:eastAsia="Arial" w:hAnsi="Arial" w:cs="Arial"/>
          <w:sz w:val="22"/>
          <w:szCs w:val="22"/>
          <w:u w:val="single"/>
        </w:rPr>
        <w:fldChar w:fldCharType="begin">
          <w:ffData>
            <w:name w:val=""/>
            <w:enabled/>
            <w:calcOnExit w:val="0"/>
            <w:textInput>
              <w:default w:val="[MM/DD/YYYY]"/>
            </w:textInput>
          </w:ffData>
        </w:fldChar>
      </w:r>
      <w:r w:rsidR="00FC57DD" w:rsidRPr="00272F3C">
        <w:rPr>
          <w:rFonts w:ascii="Arial" w:eastAsia="Arial" w:hAnsi="Arial" w:cs="Arial"/>
          <w:sz w:val="22"/>
          <w:szCs w:val="22"/>
          <w:u w:val="single"/>
        </w:rPr>
        <w:instrText xml:space="preserve"> FORMTEXT </w:instrText>
      </w:r>
      <w:r w:rsidR="00FC57DD" w:rsidRPr="008965DE">
        <w:rPr>
          <w:rFonts w:ascii="Arial" w:eastAsia="Arial" w:hAnsi="Arial" w:cs="Arial"/>
          <w:sz w:val="22"/>
          <w:szCs w:val="22"/>
          <w:u w:val="single"/>
        </w:rPr>
      </w:r>
      <w:r w:rsidR="00FC57DD" w:rsidRPr="008965DE">
        <w:rPr>
          <w:rFonts w:ascii="Arial" w:eastAsia="Arial" w:hAnsi="Arial" w:cs="Arial"/>
          <w:sz w:val="22"/>
          <w:szCs w:val="22"/>
          <w:u w:val="single"/>
        </w:rPr>
        <w:fldChar w:fldCharType="separate"/>
      </w:r>
      <w:r w:rsidR="00FC57DD" w:rsidRPr="00272F3C">
        <w:rPr>
          <w:rFonts w:ascii="Arial" w:eastAsia="Arial" w:hAnsi="Arial" w:cs="Arial"/>
          <w:noProof/>
          <w:sz w:val="22"/>
          <w:szCs w:val="22"/>
          <w:u w:val="single"/>
        </w:rPr>
        <w:t>[MM/DD/YYYY]</w:t>
      </w:r>
      <w:r w:rsidR="00FC57DD" w:rsidRPr="008965DE">
        <w:rPr>
          <w:rFonts w:ascii="Arial" w:eastAsia="Arial" w:hAnsi="Arial" w:cs="Arial"/>
          <w:sz w:val="22"/>
          <w:szCs w:val="22"/>
          <w:u w:val="single"/>
        </w:rPr>
        <w:fldChar w:fldCharType="end"/>
      </w:r>
    </w:p>
    <w:p w14:paraId="64E0BC03" w14:textId="3DCD91EE" w:rsidR="009943EE" w:rsidRDefault="00272F3C" w:rsidP="00CA2193">
      <w:pPr>
        <w:spacing w:line="276" w:lineRule="auto"/>
        <w:rPr>
          <w:rFonts w:ascii="Arial" w:eastAsia="Arial" w:hAnsi="Arial" w:cs="Arial"/>
          <w:sz w:val="22"/>
          <w:szCs w:val="22"/>
          <w:u w:val="single"/>
        </w:rPr>
      </w:pPr>
      <w:r>
        <w:rPr>
          <w:rFonts w:ascii="Arial" w:eastAsia="Arial" w:hAnsi="Arial" w:cs="Arial"/>
          <w:sz w:val="22"/>
          <w:szCs w:val="22"/>
        </w:rPr>
        <w:t>Lienor</w:t>
      </w:r>
      <w:r w:rsidR="00FC57DD" w:rsidRPr="009F2A01">
        <w:rPr>
          <w:rFonts w:ascii="Arial" w:eastAsia="Arial" w:hAnsi="Arial" w:cs="Arial"/>
          <w:sz w:val="22"/>
          <w:szCs w:val="22"/>
        </w:rPr>
        <w:t xml:space="preserve"> Printed Name: </w:t>
      </w:r>
      <w:r>
        <w:rPr>
          <w:rFonts w:ascii="Arial" w:eastAsia="Arial" w:hAnsi="Arial" w:cs="Arial"/>
          <w:sz w:val="22"/>
          <w:szCs w:val="22"/>
          <w:u w:val="single"/>
        </w:rPr>
        <w:fldChar w:fldCharType="begin">
          <w:ffData>
            <w:name w:val=""/>
            <w:enabled/>
            <w:calcOnExit w:val="0"/>
            <w:textInput>
              <w:default w:val="[LIENOR PRINTED NAME]"/>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[LIENOR PRINTED NAME]</w:t>
      </w:r>
      <w:r>
        <w:rPr>
          <w:rFonts w:ascii="Arial" w:eastAsia="Arial" w:hAnsi="Arial" w:cs="Arial"/>
          <w:sz w:val="22"/>
          <w:szCs w:val="22"/>
          <w:u w:val="single"/>
        </w:rPr>
        <w:fldChar w:fldCharType="end"/>
      </w:r>
    </w:p>
    <w:p w14:paraId="69BB569F" w14:textId="01E5FFA9" w:rsidR="008E5A22" w:rsidRPr="008E5A22" w:rsidRDefault="008E5A22" w:rsidP="008E5A22">
      <w:pPr>
        <w:pStyle w:val="blockflush"/>
        <w:shd w:val="clear" w:color="auto" w:fill="FFFFFF"/>
        <w:spacing w:before="0" w:beforeAutospacing="0" w:after="0" w:afterAutospacing="0" w:line="276" w:lineRule="auto"/>
        <w:jc w:val="center"/>
        <w:rPr>
          <w:rFonts w:ascii="Arial" w:hAnsi="Arial" w:cs="Arial"/>
          <w:b/>
          <w:bCs/>
          <w:color w:val="000000" w:themeColor="text1"/>
          <w:sz w:val="28"/>
          <w:szCs w:val="28"/>
        </w:rPr>
      </w:pPr>
      <w:commentRangeStart w:id="14"/>
      <w:r>
        <w:rPr>
          <w:rFonts w:ascii="Arial" w:hAnsi="Arial" w:cs="Arial"/>
          <w:b/>
          <w:bCs/>
          <w:color w:val="000000" w:themeColor="text1"/>
          <w:sz w:val="28"/>
          <w:szCs w:val="28"/>
        </w:rPr>
        <w:lastRenderedPageBreak/>
        <w:t>NOTARY ACKNOWLDGMENT</w:t>
      </w:r>
      <w:commentRangeEnd w:id="14"/>
      <w:r w:rsidR="00B66A11">
        <w:rPr>
          <w:rStyle w:val="CommentReference"/>
          <w:rFonts w:eastAsia="Times New Roman"/>
          <w:lang w:eastAsia="zh-TW"/>
        </w:rPr>
        <w:commentReference w:id="14"/>
      </w:r>
    </w:p>
    <w:p w14:paraId="17796E1B" w14:textId="77777777" w:rsidR="008E5A22" w:rsidRDefault="008E5A22" w:rsidP="009943EE">
      <w:pPr>
        <w:spacing w:line="276" w:lineRule="auto"/>
        <w:rPr>
          <w:rFonts w:ascii="Arial" w:eastAsia="Arial" w:hAnsi="Arial" w:cs="Arial"/>
          <w:sz w:val="22"/>
          <w:szCs w:val="22"/>
        </w:rPr>
      </w:pPr>
    </w:p>
    <w:p w14:paraId="62749A5B" w14:textId="48CFD3D4" w:rsidR="009943EE" w:rsidRDefault="009943EE" w:rsidP="00686064">
      <w:pPr>
        <w:spacing w:line="276" w:lineRule="auto"/>
        <w:rPr>
          <w:rFonts w:ascii="Arial" w:eastAsia="Arial" w:hAnsi="Arial" w:cs="Arial"/>
          <w:sz w:val="22"/>
          <w:szCs w:val="22"/>
        </w:rPr>
      </w:pPr>
      <w:r>
        <w:rPr>
          <w:rFonts w:ascii="Arial" w:eastAsia="Arial" w:hAnsi="Arial" w:cs="Arial"/>
          <w:sz w:val="22"/>
          <w:szCs w:val="22"/>
        </w:rPr>
        <w:t xml:space="preserve">Sworn to (or affirmed) and subscribed before </w:t>
      </w:r>
      <w:r w:rsidRPr="009F2A01">
        <w:rPr>
          <w:rFonts w:ascii="Arial" w:eastAsia="Arial" w:hAnsi="Arial" w:cs="Arial"/>
          <w:sz w:val="22"/>
          <w:szCs w:val="22"/>
        </w:rPr>
        <w:t xml:space="preserve">me this </w:t>
      </w:r>
      <w:r w:rsidR="00686064">
        <w:rPr>
          <w:rFonts w:ascii="Arial" w:eastAsia="Arial" w:hAnsi="Arial" w:cs="Arial"/>
          <w:sz w:val="22"/>
          <w:szCs w:val="22"/>
        </w:rPr>
        <w:t xml:space="preserve">____________________, </w:t>
      </w:r>
      <w:r w:rsidRPr="009F2A01">
        <w:rPr>
          <w:rFonts w:ascii="Arial" w:eastAsia="Arial" w:hAnsi="Arial" w:cs="Arial"/>
          <w:sz w:val="22"/>
          <w:szCs w:val="22"/>
        </w:rPr>
        <w:t xml:space="preserve">by </w:t>
      </w:r>
      <w:r w:rsidR="00686064">
        <w:rPr>
          <w:rFonts w:ascii="Arial" w:eastAsia="Arial" w:hAnsi="Arial" w:cs="Arial"/>
          <w:sz w:val="22"/>
          <w:szCs w:val="22"/>
        </w:rPr>
        <w:t xml:space="preserve">____________________, </w:t>
      </w:r>
      <w:r w:rsidRPr="009F2A01">
        <w:rPr>
          <w:rFonts w:ascii="Arial" w:eastAsia="Arial" w:hAnsi="Arial" w:cs="Arial"/>
          <w:sz w:val="22"/>
          <w:szCs w:val="22"/>
        </w:rPr>
        <w:t xml:space="preserve">who is personally known to me or </w:t>
      </w:r>
      <w:r w:rsidR="00686064">
        <w:rPr>
          <w:rFonts w:ascii="Arial" w:eastAsia="Arial" w:hAnsi="Arial" w:cs="Arial"/>
          <w:sz w:val="22"/>
          <w:szCs w:val="22"/>
        </w:rPr>
        <w:t>produced ____________________ as identification.</w:t>
      </w:r>
    </w:p>
    <w:p w14:paraId="100DB147" w14:textId="77777777" w:rsidR="0052253C" w:rsidRPr="009F2A01" w:rsidRDefault="0052253C" w:rsidP="0052253C">
      <w:pPr>
        <w:spacing w:line="276" w:lineRule="auto"/>
        <w:rPr>
          <w:rFonts w:ascii="Arial" w:hAnsi="Arial" w:cs="Arial"/>
          <w:sz w:val="22"/>
          <w:szCs w:val="22"/>
        </w:rPr>
      </w:pPr>
    </w:p>
    <w:p w14:paraId="2E5292A4" w14:textId="77777777" w:rsidR="009943EE" w:rsidRPr="009F2A01" w:rsidRDefault="009943EE" w:rsidP="009943EE">
      <w:pPr>
        <w:jc w:val="both"/>
        <w:rPr>
          <w:rFonts w:ascii="Arial" w:hAnsi="Arial" w:cs="Arial"/>
          <w:sz w:val="22"/>
          <w:szCs w:val="22"/>
        </w:rPr>
      </w:pPr>
      <w:r w:rsidRPr="009F2A01">
        <w:rPr>
          <w:rFonts w:ascii="Arial" w:eastAsia="Arial" w:hAnsi="Arial" w:cs="Arial"/>
          <w:sz w:val="22"/>
          <w:szCs w:val="22"/>
        </w:rPr>
        <w:t>_________________________________</w:t>
      </w:r>
    </w:p>
    <w:p w14:paraId="30D0618A" w14:textId="422C30C0" w:rsidR="009943EE" w:rsidRPr="009F2A01" w:rsidRDefault="009943EE" w:rsidP="009943EE">
      <w:pPr>
        <w:spacing w:after="120"/>
        <w:jc w:val="both"/>
        <w:rPr>
          <w:rFonts w:ascii="Arial" w:hAnsi="Arial" w:cs="Arial"/>
          <w:b/>
          <w:bCs/>
          <w:sz w:val="22"/>
          <w:szCs w:val="22"/>
        </w:rPr>
      </w:pPr>
      <w:r w:rsidRPr="009F2A01">
        <w:rPr>
          <w:rFonts w:ascii="Arial" w:eastAsia="Arial" w:hAnsi="Arial" w:cs="Arial"/>
          <w:b/>
          <w:bCs/>
          <w:sz w:val="22"/>
          <w:szCs w:val="22"/>
        </w:rPr>
        <w:t>Notary Public</w:t>
      </w:r>
      <w:r w:rsidR="00056538">
        <w:rPr>
          <w:rFonts w:ascii="Arial" w:eastAsia="Arial" w:hAnsi="Arial" w:cs="Arial"/>
          <w:b/>
          <w:bCs/>
          <w:sz w:val="22"/>
          <w:szCs w:val="22"/>
        </w:rPr>
        <w:t xml:space="preserve"> – State of Florida</w:t>
      </w:r>
    </w:p>
    <w:p w14:paraId="2B04022B" w14:textId="418884AD" w:rsidR="003B7A50" w:rsidRPr="008E5A22" w:rsidRDefault="009943EE" w:rsidP="008E5A22">
      <w:pPr>
        <w:spacing w:line="276" w:lineRule="auto"/>
        <w:rPr>
          <w:rFonts w:ascii="Arial" w:hAnsi="Arial" w:cs="Arial"/>
          <w:sz w:val="22"/>
          <w:szCs w:val="22"/>
        </w:rPr>
        <w:sectPr w:rsidR="003B7A50" w:rsidRPr="008E5A22" w:rsidSect="003B7A50">
          <w:footerReference w:type="default" r:id="rId10"/>
          <w:pgSz w:w="12240" w:h="15840"/>
          <w:pgMar w:top="1440" w:right="1440" w:bottom="1191" w:left="1440" w:header="709" w:footer="510" w:gutter="0"/>
          <w:cols w:space="708"/>
          <w:docGrid w:linePitch="360"/>
        </w:sectPr>
      </w:pPr>
      <w:r w:rsidRPr="009F2A01">
        <w:rPr>
          <w:rFonts w:ascii="Arial" w:eastAsia="Arial" w:hAnsi="Arial" w:cs="Arial"/>
          <w:sz w:val="22"/>
          <w:szCs w:val="22"/>
        </w:rPr>
        <w:t>My Commission Expires:</w:t>
      </w:r>
      <w:r>
        <w:rPr>
          <w:rFonts w:ascii="Arial" w:eastAsia="Arial" w:hAnsi="Arial" w:cs="Arial"/>
          <w:sz w:val="22"/>
          <w:szCs w:val="22"/>
        </w:rPr>
        <w:t xml:space="preserve"> __________________</w:t>
      </w:r>
    </w:p>
    <w:p w14:paraId="3010E487" w14:textId="77777777" w:rsidR="00CB7703" w:rsidRPr="00F9753E" w:rsidRDefault="00CB7703" w:rsidP="00CB7703">
      <w:pPr>
        <w:spacing w:line="276" w:lineRule="auto"/>
        <w:jc w:val="center"/>
        <w:rPr>
          <w:rFonts w:ascii="Arial" w:hAnsi="Arial" w:cs="Arial"/>
          <w:sz w:val="36"/>
          <w:szCs w:val="36"/>
        </w:rPr>
      </w:pPr>
      <w:r w:rsidRPr="00F9753E">
        <w:rPr>
          <w:rFonts w:ascii="Arial" w:eastAsia="Arial" w:hAnsi="Arial" w:cs="Arial"/>
          <w:b/>
          <w:bCs/>
          <w:sz w:val="36"/>
          <w:szCs w:val="36"/>
        </w:rPr>
        <w:lastRenderedPageBreak/>
        <w:t>PROOF OF SERVICE</w:t>
      </w:r>
    </w:p>
    <w:p w14:paraId="131BCBBD" w14:textId="77777777" w:rsidR="00CB7703" w:rsidRPr="00DF20E5" w:rsidRDefault="00CB7703" w:rsidP="00CB7703">
      <w:pPr>
        <w:spacing w:line="276" w:lineRule="auto"/>
        <w:jc w:val="both"/>
        <w:rPr>
          <w:rFonts w:ascii="Arial" w:hAnsi="Arial" w:cs="Arial"/>
          <w:sz w:val="22"/>
          <w:szCs w:val="22"/>
        </w:rPr>
      </w:pPr>
    </w:p>
    <w:p w14:paraId="2C63CA15" w14:textId="77777777" w:rsidR="00CB7703" w:rsidRPr="00DF20E5" w:rsidRDefault="00CB7703" w:rsidP="00CB7703">
      <w:pPr>
        <w:rPr>
          <w:rFonts w:ascii="Arial" w:hAnsi="Arial" w:cs="Arial"/>
          <w:sz w:val="22"/>
          <w:szCs w:val="22"/>
        </w:rPr>
      </w:pPr>
    </w:p>
    <w:p w14:paraId="0B4C58DB" w14:textId="16AF5263" w:rsidR="00CB7703" w:rsidRPr="000E1256" w:rsidRDefault="00CB7703" w:rsidP="00CB7703">
      <w:pPr>
        <w:rPr>
          <w:rFonts w:ascii="Arial" w:hAnsi="Arial" w:cs="Arial"/>
          <w:sz w:val="22"/>
          <w:szCs w:val="22"/>
        </w:rPr>
      </w:pPr>
      <w:r w:rsidRPr="000E1256">
        <w:rPr>
          <w:rFonts w:ascii="Arial" w:hAnsi="Arial" w:cs="Arial"/>
          <w:sz w:val="22"/>
          <w:szCs w:val="22"/>
        </w:rPr>
        <w:t xml:space="preserve">I, </w:t>
      </w:r>
      <w:r w:rsidRPr="00CF68AD">
        <w:rPr>
          <w:rFonts w:ascii="Arial" w:hAnsi="Arial" w:cs="Arial"/>
          <w:sz w:val="22"/>
          <w:szCs w:val="22"/>
          <w:u w:val="single"/>
        </w:rPr>
        <w:fldChar w:fldCharType="begin">
          <w:ffData>
            <w:name w:val="Text1"/>
            <w:enabled/>
            <w:calcOnExit w:val="0"/>
            <w:textInput>
              <w:default w:val="[SERVER NAME]"/>
            </w:textInput>
          </w:ffData>
        </w:fldChar>
      </w:r>
      <w:bookmarkStart w:id="15" w:name="Text1"/>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bookmarkEnd w:id="15"/>
      <w:r>
        <w:rPr>
          <w:rFonts w:ascii="Arial" w:hAnsi="Arial" w:cs="Arial"/>
          <w:sz w:val="22"/>
          <w:szCs w:val="22"/>
        </w:rPr>
        <w:t xml:space="preserve"> </w:t>
      </w:r>
      <w:r w:rsidRPr="000E1256">
        <w:rPr>
          <w:rFonts w:ascii="Arial" w:hAnsi="Arial" w:cs="Arial"/>
          <w:sz w:val="22"/>
          <w:szCs w:val="22"/>
        </w:rPr>
        <w:t>(the “Server”), served a copy of the Mechanic’s Lien in the following manner:</w:t>
      </w:r>
    </w:p>
    <w:p w14:paraId="0AF97924" w14:textId="77777777" w:rsidR="00CB7703" w:rsidRPr="000E1256" w:rsidRDefault="00CB7703" w:rsidP="00CB7703">
      <w:pPr>
        <w:rPr>
          <w:rFonts w:ascii="Arial" w:hAnsi="Arial" w:cs="Arial"/>
          <w:sz w:val="22"/>
          <w:szCs w:val="22"/>
        </w:rPr>
      </w:pPr>
    </w:p>
    <w:p w14:paraId="1FA91AAB"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Owner or Purported Owner Name: </w:t>
      </w:r>
      <w:r w:rsidRPr="00CF68AD">
        <w:rPr>
          <w:rFonts w:ascii="Arial" w:hAnsi="Arial" w:cs="Arial"/>
          <w:sz w:val="22"/>
          <w:szCs w:val="22"/>
          <w:u w:val="single"/>
        </w:rPr>
        <w:fldChar w:fldCharType="begin">
          <w:ffData>
            <w:name w:val=""/>
            <w:enabled/>
            <w:calcOnExit w:val="0"/>
            <w:textInput>
              <w:default w:val="[RECIPIENT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NAME]</w:t>
      </w:r>
      <w:r w:rsidRPr="00CF68AD">
        <w:rPr>
          <w:rFonts w:ascii="Arial" w:hAnsi="Arial" w:cs="Arial"/>
          <w:sz w:val="22"/>
          <w:szCs w:val="22"/>
          <w:u w:val="single"/>
        </w:rPr>
        <w:fldChar w:fldCharType="end"/>
      </w:r>
      <w:r>
        <w:rPr>
          <w:rFonts w:ascii="Arial" w:hAnsi="Arial" w:cs="Arial"/>
          <w:color w:val="000000"/>
          <w:sz w:val="22"/>
          <w:szCs w:val="22"/>
        </w:rPr>
        <w:t xml:space="preserve"> </w:t>
      </w:r>
      <w:r w:rsidRPr="000E1256">
        <w:rPr>
          <w:rFonts w:ascii="Arial" w:hAnsi="Arial" w:cs="Arial"/>
          <w:color w:val="000000"/>
          <w:sz w:val="22"/>
          <w:szCs w:val="22"/>
        </w:rPr>
        <w:t>(the “Recipient”)</w:t>
      </w:r>
    </w:p>
    <w:p w14:paraId="3570DBA0"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Address: </w:t>
      </w:r>
      <w:r w:rsidRPr="00CF68AD">
        <w:rPr>
          <w:rFonts w:ascii="Arial" w:hAnsi="Arial" w:cs="Arial"/>
          <w:sz w:val="22"/>
          <w:szCs w:val="22"/>
          <w:u w:val="single"/>
        </w:rPr>
        <w:fldChar w:fldCharType="begin">
          <w:ffData>
            <w:name w:val=""/>
            <w:enabled/>
            <w:calcOnExit w:val="0"/>
            <w:textInput>
              <w:default w:val="[RECIPIENT ADDRESS]"/>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ADDRESS]</w:t>
      </w:r>
      <w:r w:rsidRPr="00CF68AD">
        <w:rPr>
          <w:rFonts w:ascii="Arial" w:hAnsi="Arial" w:cs="Arial"/>
          <w:sz w:val="22"/>
          <w:szCs w:val="22"/>
          <w:u w:val="single"/>
        </w:rPr>
        <w:fldChar w:fldCharType="end"/>
      </w:r>
    </w:p>
    <w:p w14:paraId="45A66A3B"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Date of Service: </w:t>
      </w:r>
      <w:r w:rsidRPr="00CF68AD">
        <w:rPr>
          <w:rFonts w:ascii="Arial" w:hAnsi="Arial" w:cs="Arial"/>
          <w:sz w:val="22"/>
          <w:szCs w:val="22"/>
          <w:u w:val="single"/>
        </w:rPr>
        <w:fldChar w:fldCharType="begin">
          <w:ffData>
            <w:name w:val=""/>
            <w:enabled/>
            <w:calcOnExit w:val="0"/>
            <w:textInput>
              <w:default w:val="[MM/DD/YYYY]"/>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[MM/DD/YYYY]</w:t>
      </w:r>
      <w:r w:rsidRPr="00CF68AD">
        <w:rPr>
          <w:rFonts w:ascii="Arial" w:hAnsi="Arial" w:cs="Arial"/>
          <w:sz w:val="22"/>
          <w:szCs w:val="22"/>
          <w:u w:val="single"/>
        </w:rPr>
        <w:fldChar w:fldCharType="end"/>
      </w:r>
      <w:r w:rsidRPr="000E1256">
        <w:rPr>
          <w:rFonts w:ascii="Arial" w:eastAsia="Arial" w:hAnsi="Arial" w:cs="Arial"/>
          <w:sz w:val="22"/>
          <w:szCs w:val="22"/>
        </w:rPr>
        <w:t xml:space="preserve"> Time: </w:t>
      </w:r>
      <w:r w:rsidRPr="00CF68AD">
        <w:rPr>
          <w:rFonts w:ascii="Arial" w:hAnsi="Arial" w:cs="Arial"/>
          <w:sz w:val="22"/>
          <w:szCs w:val="22"/>
          <w:u w:val="single"/>
        </w:rPr>
        <w:fldChar w:fldCharType="begin">
          <w:ffData>
            <w:name w:val=""/>
            <w:enabled/>
            <w:calcOnExit w:val="0"/>
            <w:textInput>
              <w:default w:val="[HH:MM]"/>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[HH:MM]</w:t>
      </w:r>
      <w:r w:rsidRPr="00CF68AD">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1531150177"/>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AM </w:t>
      </w:r>
      <w:sdt>
        <w:sdtPr>
          <w:rPr>
            <w:rFonts w:ascii="Arial" w:hAnsi="Arial" w:cs="Arial"/>
            <w:sz w:val="22"/>
            <w:szCs w:val="22"/>
          </w:rPr>
          <w:id w:val="152341216"/>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PM</w:t>
      </w:r>
    </w:p>
    <w:p w14:paraId="1C4642DC" w14:textId="77777777" w:rsidR="00CB7703" w:rsidRPr="00CF68AD" w:rsidRDefault="00CB7703" w:rsidP="00CB7703">
      <w:pPr>
        <w:spacing w:line="276" w:lineRule="auto"/>
        <w:jc w:val="both"/>
        <w:rPr>
          <w:rFonts w:ascii="Arial" w:hAnsi="Arial" w:cs="Arial"/>
          <w:sz w:val="22"/>
          <w:szCs w:val="22"/>
        </w:rPr>
      </w:pPr>
    </w:p>
    <w:p w14:paraId="4E7FBB34" w14:textId="77777777" w:rsidR="00CB7703" w:rsidRPr="000E1256" w:rsidRDefault="00CB7703" w:rsidP="00CB7703">
      <w:pPr>
        <w:spacing w:line="276" w:lineRule="auto"/>
        <w:jc w:val="both"/>
        <w:rPr>
          <w:rFonts w:ascii="Arial" w:hAnsi="Arial" w:cs="Arial"/>
          <w:b/>
          <w:bCs/>
          <w:sz w:val="22"/>
          <w:szCs w:val="22"/>
        </w:rPr>
      </w:pPr>
      <w:r w:rsidRPr="000E1256">
        <w:rPr>
          <w:rFonts w:ascii="Arial" w:hAnsi="Arial" w:cs="Arial"/>
          <w:sz w:val="22"/>
          <w:szCs w:val="22"/>
        </w:rPr>
        <w:t>The</w:t>
      </w:r>
      <w:r w:rsidRPr="000E1256">
        <w:rPr>
          <w:rFonts w:ascii="Arial" w:hAnsi="Arial" w:cs="Arial"/>
          <w:b/>
          <w:bCs/>
          <w:sz w:val="22"/>
          <w:szCs w:val="22"/>
        </w:rPr>
        <w:t xml:space="preserve"> </w:t>
      </w:r>
      <w:r w:rsidRPr="000E1256">
        <w:rPr>
          <w:rFonts w:ascii="Arial" w:hAnsi="Arial" w:cs="Arial"/>
          <w:sz w:val="22"/>
          <w:szCs w:val="22"/>
        </w:rPr>
        <w:t>Recipient received the documents by: (check one)</w:t>
      </w:r>
    </w:p>
    <w:p w14:paraId="153D8618" w14:textId="77777777" w:rsidR="00CB7703" w:rsidRPr="000E1256" w:rsidRDefault="00CB7703" w:rsidP="00CB7703">
      <w:pPr>
        <w:spacing w:line="276" w:lineRule="auto"/>
        <w:jc w:val="both"/>
        <w:rPr>
          <w:rFonts w:ascii="Arial" w:hAnsi="Arial" w:cs="Arial"/>
          <w:b/>
          <w:bCs/>
          <w:sz w:val="22"/>
          <w:szCs w:val="22"/>
        </w:rPr>
      </w:pPr>
    </w:p>
    <w:p w14:paraId="744E1624" w14:textId="77777777" w:rsidR="00CB7703" w:rsidRPr="000E1256" w:rsidRDefault="00780044" w:rsidP="00CB7703">
      <w:pPr>
        <w:spacing w:after="120" w:line="276" w:lineRule="auto"/>
        <w:ind w:left="720"/>
        <w:rPr>
          <w:rFonts w:ascii="Arial" w:hAnsi="Arial" w:cs="Arial"/>
          <w:sz w:val="22"/>
          <w:szCs w:val="22"/>
        </w:rPr>
      </w:pPr>
      <w:sdt>
        <w:sdtPr>
          <w:rPr>
            <w:rFonts w:ascii="Arial" w:hAnsi="Arial" w:cs="Arial"/>
            <w:sz w:val="22"/>
            <w:szCs w:val="22"/>
          </w:rPr>
          <w:id w:val="-1481608462"/>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Mail.</w:t>
      </w:r>
      <w:r w:rsidR="00CB7703" w:rsidRPr="000E1256">
        <w:rPr>
          <w:rFonts w:ascii="Arial" w:hAnsi="Arial" w:cs="Arial"/>
          <w:sz w:val="22"/>
          <w:szCs w:val="22"/>
        </w:rPr>
        <w:t xml:space="preserve"> The Server sent the documents in the mail via: (check one)</w:t>
      </w:r>
    </w:p>
    <w:p w14:paraId="72B45198" w14:textId="77777777" w:rsidR="00CB7703" w:rsidRPr="000E1256" w:rsidRDefault="00780044" w:rsidP="00CB7703">
      <w:pPr>
        <w:spacing w:line="276" w:lineRule="auto"/>
        <w:ind w:left="720" w:firstLine="720"/>
        <w:rPr>
          <w:rFonts w:ascii="Arial" w:hAnsi="Arial" w:cs="Arial"/>
          <w:sz w:val="22"/>
          <w:szCs w:val="22"/>
        </w:rPr>
      </w:pPr>
      <w:sdt>
        <w:sdtPr>
          <w:rPr>
            <w:rFonts w:ascii="Arial" w:hAnsi="Arial" w:cs="Arial"/>
            <w:sz w:val="22"/>
            <w:szCs w:val="22"/>
          </w:rPr>
          <w:id w:val="-28219329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Standard Mail</w:t>
      </w:r>
    </w:p>
    <w:p w14:paraId="0AAB316D" w14:textId="77777777" w:rsidR="00CB7703" w:rsidRPr="000E1256" w:rsidRDefault="00780044" w:rsidP="00CB7703">
      <w:pPr>
        <w:spacing w:line="276" w:lineRule="auto"/>
        <w:ind w:left="720" w:firstLine="720"/>
        <w:rPr>
          <w:rFonts w:ascii="Arial" w:hAnsi="Arial" w:cs="Arial"/>
          <w:sz w:val="22"/>
          <w:szCs w:val="22"/>
        </w:rPr>
      </w:pPr>
      <w:sdt>
        <w:sdtPr>
          <w:rPr>
            <w:rFonts w:ascii="Arial" w:hAnsi="Arial" w:cs="Arial"/>
            <w:sz w:val="22"/>
            <w:szCs w:val="22"/>
          </w:rPr>
          <w:id w:val="-2038732702"/>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Certified Mail</w:t>
      </w:r>
    </w:p>
    <w:p w14:paraId="6493EA27" w14:textId="77777777" w:rsidR="00CB7703" w:rsidRPr="000E1256" w:rsidRDefault="00780044" w:rsidP="00CB7703">
      <w:pPr>
        <w:spacing w:line="276" w:lineRule="auto"/>
        <w:ind w:left="720" w:firstLine="720"/>
        <w:rPr>
          <w:rFonts w:ascii="Arial" w:hAnsi="Arial" w:cs="Arial"/>
          <w:sz w:val="22"/>
          <w:szCs w:val="22"/>
        </w:rPr>
      </w:pPr>
      <w:sdt>
        <w:sdtPr>
          <w:rPr>
            <w:rFonts w:ascii="Arial" w:hAnsi="Arial" w:cs="Arial"/>
            <w:sz w:val="22"/>
            <w:szCs w:val="22"/>
          </w:rPr>
          <w:id w:val="1567148247"/>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FedEx</w:t>
      </w:r>
    </w:p>
    <w:p w14:paraId="198AC5EB" w14:textId="77777777" w:rsidR="00CB7703" w:rsidRPr="000E1256" w:rsidRDefault="00780044" w:rsidP="00CB7703">
      <w:pPr>
        <w:spacing w:line="276" w:lineRule="auto"/>
        <w:ind w:left="720" w:firstLine="720"/>
        <w:rPr>
          <w:rFonts w:ascii="Arial" w:hAnsi="Arial" w:cs="Arial"/>
          <w:sz w:val="22"/>
          <w:szCs w:val="22"/>
        </w:rPr>
      </w:pPr>
      <w:sdt>
        <w:sdtPr>
          <w:rPr>
            <w:rFonts w:ascii="Arial" w:hAnsi="Arial" w:cs="Arial"/>
            <w:sz w:val="22"/>
            <w:szCs w:val="22"/>
          </w:rPr>
          <w:id w:val="1296097446"/>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UPS</w:t>
      </w:r>
    </w:p>
    <w:p w14:paraId="7BD7837C" w14:textId="77777777" w:rsidR="00CB7703" w:rsidRPr="000E1256" w:rsidRDefault="00780044" w:rsidP="00CB7703">
      <w:pPr>
        <w:spacing w:line="276" w:lineRule="auto"/>
        <w:ind w:left="720" w:firstLine="720"/>
        <w:rPr>
          <w:rFonts w:ascii="Arial" w:hAnsi="Arial" w:cs="Arial"/>
          <w:sz w:val="22"/>
          <w:szCs w:val="22"/>
        </w:rPr>
      </w:pPr>
      <w:sdt>
        <w:sdtPr>
          <w:rPr>
            <w:rFonts w:ascii="Arial" w:hAnsi="Arial" w:cs="Arial"/>
            <w:sz w:val="22"/>
            <w:szCs w:val="22"/>
          </w:rPr>
          <w:id w:val="-498891649"/>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Other: </w:t>
      </w:r>
      <w:r w:rsidR="00CB7703">
        <w:rPr>
          <w:rFonts w:ascii="Arial" w:hAnsi="Arial" w:cs="Arial"/>
          <w:sz w:val="22"/>
          <w:szCs w:val="22"/>
          <w:u w:val="single"/>
        </w:rPr>
        <w:fldChar w:fldCharType="begin">
          <w:ffData>
            <w:name w:val=""/>
            <w:enabled/>
            <w:calcOnExit w:val="0"/>
            <w:textInput>
              <w:default w:val="[OTHER MAIL TYPE]"/>
            </w:textInput>
          </w:ffData>
        </w:fldChar>
      </w:r>
      <w:r w:rsidR="00CB7703">
        <w:rPr>
          <w:rFonts w:ascii="Arial" w:hAnsi="Arial" w:cs="Arial"/>
          <w:sz w:val="22"/>
          <w:szCs w:val="22"/>
          <w:u w:val="single"/>
        </w:rPr>
        <w:instrText xml:space="preserve"> FORMTEXT </w:instrText>
      </w:r>
      <w:r w:rsidR="00CB7703">
        <w:rPr>
          <w:rFonts w:ascii="Arial" w:hAnsi="Arial" w:cs="Arial"/>
          <w:sz w:val="22"/>
          <w:szCs w:val="22"/>
          <w:u w:val="single"/>
        </w:rPr>
      </w:r>
      <w:r w:rsidR="00CB7703">
        <w:rPr>
          <w:rFonts w:ascii="Arial" w:hAnsi="Arial" w:cs="Arial"/>
          <w:sz w:val="22"/>
          <w:szCs w:val="22"/>
          <w:u w:val="single"/>
        </w:rPr>
        <w:fldChar w:fldCharType="separate"/>
      </w:r>
      <w:r w:rsidR="00CB7703">
        <w:rPr>
          <w:rFonts w:ascii="Arial" w:hAnsi="Arial" w:cs="Arial"/>
          <w:noProof/>
          <w:sz w:val="22"/>
          <w:szCs w:val="22"/>
          <w:u w:val="single"/>
        </w:rPr>
        <w:t>[OTHER MAIL TYPE]</w:t>
      </w:r>
      <w:r w:rsidR="00CB7703">
        <w:rPr>
          <w:rFonts w:ascii="Arial" w:hAnsi="Arial" w:cs="Arial"/>
          <w:sz w:val="22"/>
          <w:szCs w:val="22"/>
          <w:u w:val="single"/>
        </w:rPr>
        <w:fldChar w:fldCharType="end"/>
      </w:r>
      <w:r w:rsidR="00CB7703">
        <w:rPr>
          <w:rFonts w:ascii="Arial" w:hAnsi="Arial" w:cs="Arial"/>
          <w:sz w:val="22"/>
          <w:szCs w:val="22"/>
        </w:rPr>
        <w:t>.</w:t>
      </w:r>
    </w:p>
    <w:p w14:paraId="15DC3851" w14:textId="77777777" w:rsidR="00CB7703" w:rsidRPr="000E1256" w:rsidRDefault="00CB7703" w:rsidP="00CB7703">
      <w:pPr>
        <w:spacing w:line="276" w:lineRule="auto"/>
        <w:ind w:left="720" w:firstLine="720"/>
        <w:rPr>
          <w:rFonts w:ascii="Arial" w:hAnsi="Arial" w:cs="Arial"/>
          <w:sz w:val="22"/>
          <w:szCs w:val="22"/>
        </w:rPr>
      </w:pPr>
    </w:p>
    <w:p w14:paraId="3C69301A" w14:textId="77777777" w:rsidR="00CB7703" w:rsidRPr="000E1256" w:rsidRDefault="00780044" w:rsidP="00CB7703">
      <w:pPr>
        <w:spacing w:line="276" w:lineRule="auto"/>
        <w:ind w:left="720"/>
        <w:rPr>
          <w:rFonts w:ascii="Arial" w:hAnsi="Arial" w:cs="Arial"/>
          <w:sz w:val="22"/>
          <w:szCs w:val="22"/>
        </w:rPr>
      </w:pPr>
      <w:sdt>
        <w:sdtPr>
          <w:rPr>
            <w:rFonts w:ascii="Arial" w:hAnsi="Arial" w:cs="Arial"/>
            <w:sz w:val="22"/>
            <w:szCs w:val="22"/>
          </w:rPr>
          <w:id w:val="-1759207291"/>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Direct Service.</w:t>
      </w:r>
      <w:r w:rsidR="00CB7703" w:rsidRPr="000E1256">
        <w:rPr>
          <w:rFonts w:ascii="Arial" w:hAnsi="Arial" w:cs="Arial"/>
          <w:sz w:val="22"/>
          <w:szCs w:val="22"/>
        </w:rPr>
        <w:t xml:space="preserve"> The Server handed the documents to a person identified as the</w:t>
      </w:r>
    </w:p>
    <w:p w14:paraId="2A672386"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Recipient.</w:t>
      </w:r>
    </w:p>
    <w:p w14:paraId="51CA897F" w14:textId="77777777" w:rsidR="00CB7703" w:rsidRPr="000E1256" w:rsidRDefault="00CB7703" w:rsidP="00CB7703">
      <w:pPr>
        <w:spacing w:line="276" w:lineRule="auto"/>
        <w:ind w:left="1123"/>
        <w:rPr>
          <w:rFonts w:ascii="Arial" w:hAnsi="Arial" w:cs="Arial"/>
          <w:sz w:val="22"/>
          <w:szCs w:val="22"/>
        </w:rPr>
      </w:pPr>
    </w:p>
    <w:p w14:paraId="6209A15B" w14:textId="77777777" w:rsidR="00CB7703" w:rsidRPr="000E1256" w:rsidRDefault="00780044" w:rsidP="00CB7703">
      <w:pPr>
        <w:spacing w:line="276" w:lineRule="auto"/>
        <w:ind w:left="720"/>
        <w:rPr>
          <w:rFonts w:ascii="Arial" w:hAnsi="Arial" w:cs="Arial"/>
          <w:sz w:val="22"/>
          <w:szCs w:val="22"/>
        </w:rPr>
      </w:pPr>
      <w:sdt>
        <w:sdtPr>
          <w:rPr>
            <w:rFonts w:ascii="Arial" w:hAnsi="Arial" w:cs="Arial"/>
            <w:sz w:val="22"/>
            <w:szCs w:val="22"/>
          </w:rPr>
          <w:id w:val="-3482254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Someone at the Residence/Workspace.</w:t>
      </w:r>
      <w:r w:rsidR="00CB7703" w:rsidRPr="000E1256">
        <w:rPr>
          <w:rFonts w:ascii="Arial" w:hAnsi="Arial" w:cs="Arial"/>
          <w:sz w:val="22"/>
          <w:szCs w:val="22"/>
        </w:rPr>
        <w:t xml:space="preserve"> The Server handed the documents to</w:t>
      </w:r>
    </w:p>
    <w:p w14:paraId="26800032"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 xml:space="preserve">a person who identified as living/working at the residence/workspace and stated their name is: </w:t>
      </w:r>
      <w:r>
        <w:rPr>
          <w:rFonts w:ascii="Arial" w:hAnsi="Arial" w:cs="Arial"/>
          <w:sz w:val="22"/>
          <w:szCs w:val="22"/>
          <w:u w:val="single"/>
        </w:rPr>
        <w:fldChar w:fldCharType="begin">
          <w:ffData>
            <w:name w:val=""/>
            <w:enabled/>
            <w:calcOnExit w:val="0"/>
            <w:textInput>
              <w:default w:val="[RECIPIENT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[RECIPIENT NAME]</w:t>
      </w:r>
      <w:r>
        <w:rPr>
          <w:rFonts w:ascii="Arial" w:hAnsi="Arial" w:cs="Arial"/>
          <w:sz w:val="22"/>
          <w:szCs w:val="22"/>
          <w:u w:val="single"/>
        </w:rPr>
        <w:fldChar w:fldCharType="end"/>
      </w:r>
      <w:r>
        <w:rPr>
          <w:rFonts w:ascii="Arial" w:hAnsi="Arial" w:cs="Arial"/>
          <w:sz w:val="22"/>
          <w:szCs w:val="22"/>
        </w:rPr>
        <w:t>.</w:t>
      </w:r>
    </w:p>
    <w:p w14:paraId="1794335E" w14:textId="77777777" w:rsidR="00CB7703" w:rsidRPr="000E1256" w:rsidRDefault="00CB7703" w:rsidP="00CB7703">
      <w:pPr>
        <w:spacing w:line="276" w:lineRule="auto"/>
        <w:ind w:left="1123"/>
        <w:rPr>
          <w:rFonts w:ascii="Arial" w:hAnsi="Arial" w:cs="Arial"/>
          <w:sz w:val="22"/>
          <w:szCs w:val="22"/>
        </w:rPr>
      </w:pPr>
    </w:p>
    <w:p w14:paraId="2B834F47" w14:textId="77777777" w:rsidR="00CB7703" w:rsidRPr="000E1256" w:rsidRDefault="00780044" w:rsidP="00CB7703">
      <w:pPr>
        <w:spacing w:line="276" w:lineRule="auto"/>
        <w:ind w:left="720"/>
        <w:rPr>
          <w:rFonts w:ascii="Arial" w:hAnsi="Arial" w:cs="Arial"/>
          <w:sz w:val="22"/>
          <w:szCs w:val="22"/>
        </w:rPr>
      </w:pPr>
      <w:sdt>
        <w:sdtPr>
          <w:rPr>
            <w:rFonts w:ascii="Arial" w:hAnsi="Arial" w:cs="Arial"/>
            <w:sz w:val="22"/>
            <w:szCs w:val="22"/>
          </w:rPr>
          <w:id w:val="51767033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Left at the Residence/Workspace. </w:t>
      </w:r>
      <w:r w:rsidR="00CB7703" w:rsidRPr="000E1256">
        <w:rPr>
          <w:rFonts w:ascii="Arial" w:hAnsi="Arial" w:cs="Arial"/>
          <w:sz w:val="22"/>
          <w:szCs w:val="22"/>
        </w:rPr>
        <w:t>The Server left the documents in the following</w:t>
      </w:r>
    </w:p>
    <w:p w14:paraId="67851E1F"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 xml:space="preserve">area: </w:t>
      </w:r>
      <w:r w:rsidRPr="00CF68AD">
        <w:rPr>
          <w:rFonts w:ascii="Arial" w:hAnsi="Arial" w:cs="Arial"/>
          <w:sz w:val="22"/>
          <w:szCs w:val="22"/>
          <w:u w:val="single"/>
        </w:rPr>
        <w:fldChar w:fldCharType="begin">
          <w:ffData>
            <w:name w:val=""/>
            <w:enabled/>
            <w:calcOnExit w:val="0"/>
            <w:textInput>
              <w:default w:val="[DESCRIBE DROP-OFF LOCATION]"/>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[DESCRIBE DROP-OFF LOCATION]</w:t>
      </w:r>
      <w:r w:rsidRPr="00CF68AD">
        <w:rPr>
          <w:rFonts w:ascii="Arial" w:hAnsi="Arial" w:cs="Arial"/>
          <w:sz w:val="22"/>
          <w:szCs w:val="22"/>
          <w:u w:val="single"/>
        </w:rPr>
        <w:fldChar w:fldCharType="end"/>
      </w:r>
      <w:r>
        <w:rPr>
          <w:rFonts w:ascii="Arial" w:hAnsi="Arial" w:cs="Arial"/>
          <w:sz w:val="22"/>
          <w:szCs w:val="22"/>
        </w:rPr>
        <w:t>.</w:t>
      </w:r>
    </w:p>
    <w:p w14:paraId="78E18877" w14:textId="77777777" w:rsidR="00CB7703" w:rsidRPr="000E1256" w:rsidRDefault="00CB7703" w:rsidP="00CB7703">
      <w:pPr>
        <w:spacing w:line="276" w:lineRule="auto"/>
        <w:ind w:left="1123"/>
        <w:rPr>
          <w:rFonts w:ascii="Arial" w:hAnsi="Arial" w:cs="Arial"/>
          <w:sz w:val="22"/>
          <w:szCs w:val="22"/>
        </w:rPr>
      </w:pPr>
    </w:p>
    <w:p w14:paraId="7F3D2B12" w14:textId="77777777" w:rsidR="00CB7703" w:rsidRPr="000E1256" w:rsidRDefault="00780044" w:rsidP="00CB7703">
      <w:pPr>
        <w:spacing w:line="276" w:lineRule="auto"/>
        <w:ind w:left="720"/>
        <w:rPr>
          <w:rFonts w:ascii="Arial" w:hAnsi="Arial" w:cs="Arial"/>
          <w:sz w:val="22"/>
          <w:szCs w:val="22"/>
        </w:rPr>
      </w:pPr>
      <w:sdt>
        <w:sdtPr>
          <w:rPr>
            <w:rFonts w:ascii="Arial" w:hAnsi="Arial" w:cs="Arial"/>
            <w:sz w:val="22"/>
            <w:szCs w:val="22"/>
          </w:rPr>
          <w:id w:val="-453482877"/>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Recipient Rejected Delivery. </w:t>
      </w:r>
      <w:r w:rsidR="00CB7703" w:rsidRPr="000E1256">
        <w:rPr>
          <w:rFonts w:ascii="Arial" w:hAnsi="Arial" w:cs="Arial"/>
          <w:sz w:val="22"/>
          <w:szCs w:val="22"/>
        </w:rPr>
        <w:t>The Server delivered the documents to the Recipient</w:t>
      </w:r>
    </w:p>
    <w:p w14:paraId="68AA5CD4" w14:textId="77777777" w:rsidR="00CB7703" w:rsidRPr="000E1256" w:rsidRDefault="00CB7703" w:rsidP="00CB7703">
      <w:pPr>
        <w:spacing w:line="276" w:lineRule="auto"/>
        <w:ind w:left="1123"/>
        <w:rPr>
          <w:rFonts w:ascii="Arial" w:hAnsi="Arial" w:cs="Arial"/>
          <w:sz w:val="22"/>
          <w:szCs w:val="22"/>
        </w:rPr>
      </w:pPr>
      <w:r>
        <w:rPr>
          <w:rFonts w:ascii="Arial" w:hAnsi="Arial" w:cs="Arial"/>
          <w:sz w:val="22"/>
          <w:szCs w:val="22"/>
        </w:rPr>
        <w:t>i</w:t>
      </w:r>
      <w:r w:rsidRPr="000E1256">
        <w:rPr>
          <w:rFonts w:ascii="Arial" w:hAnsi="Arial" w:cs="Arial"/>
          <w:sz w:val="22"/>
          <w:szCs w:val="22"/>
        </w:rPr>
        <w:t xml:space="preserve">n person and </w:t>
      </w:r>
      <w:r>
        <w:rPr>
          <w:rFonts w:ascii="Arial" w:hAnsi="Arial" w:cs="Arial"/>
          <w:sz w:val="22"/>
          <w:szCs w:val="22"/>
        </w:rPr>
        <w:t xml:space="preserve">the Recipient </w:t>
      </w:r>
      <w:r w:rsidRPr="000E1256">
        <w:rPr>
          <w:rFonts w:ascii="Arial" w:hAnsi="Arial" w:cs="Arial"/>
          <w:sz w:val="22"/>
          <w:szCs w:val="22"/>
        </w:rPr>
        <w:t>did not accept delivery.</w:t>
      </w:r>
    </w:p>
    <w:p w14:paraId="6AB824A1" w14:textId="77777777" w:rsidR="00CB7703" w:rsidRPr="000E1256" w:rsidRDefault="00CB7703" w:rsidP="00CB7703">
      <w:pPr>
        <w:spacing w:line="276" w:lineRule="auto"/>
        <w:ind w:left="1123"/>
        <w:rPr>
          <w:rFonts w:ascii="Arial" w:hAnsi="Arial" w:cs="Arial"/>
          <w:sz w:val="22"/>
          <w:szCs w:val="22"/>
        </w:rPr>
      </w:pPr>
    </w:p>
    <w:p w14:paraId="356218BE" w14:textId="77777777" w:rsidR="00CB7703" w:rsidRPr="000E1256" w:rsidRDefault="00780044" w:rsidP="00CB7703">
      <w:pPr>
        <w:spacing w:line="276" w:lineRule="auto"/>
        <w:ind w:left="720"/>
        <w:rPr>
          <w:rFonts w:ascii="Arial" w:hAnsi="Arial" w:cs="Arial"/>
          <w:sz w:val="22"/>
          <w:szCs w:val="22"/>
        </w:rPr>
      </w:pPr>
      <w:sdt>
        <w:sdtPr>
          <w:rPr>
            <w:rFonts w:ascii="Arial" w:hAnsi="Arial" w:cs="Arial"/>
            <w:sz w:val="22"/>
            <w:szCs w:val="22"/>
          </w:rPr>
          <w:id w:val="-187529548"/>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Other: </w:t>
      </w:r>
      <w:r w:rsidR="00CB7703" w:rsidRPr="00CF68AD">
        <w:rPr>
          <w:rFonts w:ascii="Arial" w:hAnsi="Arial" w:cs="Arial"/>
          <w:sz w:val="22"/>
          <w:szCs w:val="22"/>
          <w:u w:val="single"/>
        </w:rPr>
        <w:fldChar w:fldCharType="begin">
          <w:ffData>
            <w:name w:val=""/>
            <w:enabled/>
            <w:calcOnExit w:val="0"/>
            <w:textInput>
              <w:default w:val="[OTHER DELIVERY METHOD]"/>
            </w:textInput>
          </w:ffData>
        </w:fldChar>
      </w:r>
      <w:r w:rsidR="00CB7703" w:rsidRPr="00CF68AD">
        <w:rPr>
          <w:rFonts w:ascii="Arial" w:hAnsi="Arial" w:cs="Arial"/>
          <w:sz w:val="22"/>
          <w:szCs w:val="22"/>
          <w:u w:val="single"/>
        </w:rPr>
        <w:instrText xml:space="preserve"> FORMTEXT </w:instrText>
      </w:r>
      <w:r w:rsidR="00CB7703" w:rsidRPr="00CF68AD">
        <w:rPr>
          <w:rFonts w:ascii="Arial" w:hAnsi="Arial" w:cs="Arial"/>
          <w:sz w:val="22"/>
          <w:szCs w:val="22"/>
          <w:u w:val="single"/>
        </w:rPr>
      </w:r>
      <w:r w:rsidR="00CB7703" w:rsidRPr="00CF68AD">
        <w:rPr>
          <w:rFonts w:ascii="Arial" w:hAnsi="Arial" w:cs="Arial"/>
          <w:sz w:val="22"/>
          <w:szCs w:val="22"/>
          <w:u w:val="single"/>
        </w:rPr>
        <w:fldChar w:fldCharType="separate"/>
      </w:r>
      <w:r w:rsidR="00CB7703" w:rsidRPr="00CF68AD">
        <w:rPr>
          <w:rFonts w:ascii="Arial" w:hAnsi="Arial" w:cs="Arial"/>
          <w:noProof/>
          <w:sz w:val="22"/>
          <w:szCs w:val="22"/>
          <w:u w:val="single"/>
        </w:rPr>
        <w:t>[OTHER DELIVERY METHOD]</w:t>
      </w:r>
      <w:r w:rsidR="00CB7703" w:rsidRPr="00CF68AD">
        <w:rPr>
          <w:rFonts w:ascii="Arial" w:hAnsi="Arial" w:cs="Arial"/>
          <w:sz w:val="22"/>
          <w:szCs w:val="22"/>
          <w:u w:val="single"/>
        </w:rPr>
        <w:fldChar w:fldCharType="end"/>
      </w:r>
      <w:r w:rsidR="00CB7703">
        <w:rPr>
          <w:rFonts w:ascii="Arial" w:hAnsi="Arial" w:cs="Arial"/>
          <w:sz w:val="22"/>
          <w:szCs w:val="22"/>
        </w:rPr>
        <w:t>.</w:t>
      </w:r>
    </w:p>
    <w:p w14:paraId="0F5C0C37" w14:textId="77777777" w:rsidR="00CB7703" w:rsidRPr="000E1256" w:rsidRDefault="00CB7703" w:rsidP="00CB7703">
      <w:pPr>
        <w:spacing w:line="276" w:lineRule="auto"/>
        <w:jc w:val="both"/>
        <w:rPr>
          <w:rFonts w:ascii="Arial" w:hAnsi="Arial" w:cs="Arial"/>
          <w:sz w:val="22"/>
          <w:szCs w:val="22"/>
        </w:rPr>
      </w:pPr>
    </w:p>
    <w:p w14:paraId="594D4FA1" w14:textId="77777777" w:rsidR="00CB7703" w:rsidRPr="000E1256" w:rsidRDefault="00CB7703" w:rsidP="00CB7703">
      <w:pPr>
        <w:spacing w:line="276" w:lineRule="auto"/>
        <w:jc w:val="both"/>
        <w:rPr>
          <w:rFonts w:ascii="Arial" w:hAnsi="Arial" w:cs="Arial"/>
          <w:sz w:val="22"/>
          <w:szCs w:val="22"/>
        </w:rPr>
      </w:pPr>
    </w:p>
    <w:p w14:paraId="05F4AF6E" w14:textId="77777777" w:rsidR="00CB7703" w:rsidRPr="000E1256" w:rsidRDefault="00CB7703" w:rsidP="00CB7703">
      <w:pPr>
        <w:spacing w:line="276" w:lineRule="auto"/>
        <w:rPr>
          <w:rFonts w:ascii="Arial" w:hAnsi="Arial" w:cs="Arial"/>
          <w:sz w:val="22"/>
          <w:szCs w:val="22"/>
        </w:rPr>
      </w:pPr>
      <w:r w:rsidRPr="000E1256">
        <w:rPr>
          <w:rFonts w:ascii="Arial" w:hAnsi="Arial" w:cs="Arial"/>
          <w:sz w:val="22"/>
          <w:szCs w:val="22"/>
        </w:rPr>
        <w:t>I declare under penalty of perjury under the laws located in this State that the foregoing is true and correct.</w:t>
      </w:r>
    </w:p>
    <w:p w14:paraId="16FABD92" w14:textId="77777777" w:rsidR="00CB7703" w:rsidRPr="000E1256" w:rsidRDefault="00CB7703" w:rsidP="00CB7703">
      <w:pPr>
        <w:spacing w:line="276" w:lineRule="auto"/>
        <w:jc w:val="both"/>
        <w:rPr>
          <w:rFonts w:ascii="Arial" w:hAnsi="Arial" w:cs="Arial"/>
          <w:sz w:val="22"/>
          <w:szCs w:val="22"/>
        </w:rPr>
      </w:pPr>
    </w:p>
    <w:p w14:paraId="2C473CC4" w14:textId="77777777" w:rsidR="00CB7703" w:rsidRPr="00872DE6" w:rsidRDefault="00CB7703" w:rsidP="00CB7703">
      <w:pPr>
        <w:spacing w:line="276" w:lineRule="auto"/>
        <w:rPr>
          <w:rFonts w:ascii="Arial" w:eastAsia="Arial" w:hAnsi="Arial" w:cs="Arial"/>
          <w:color w:val="0563C1"/>
          <w:sz w:val="22"/>
          <w:szCs w:val="22"/>
          <w:u w:val="single"/>
          <w:lang w:val="fr-CA"/>
        </w:rPr>
      </w:pPr>
      <w:proofErr w:type="spellStart"/>
      <w:r w:rsidRPr="00872DE6">
        <w:rPr>
          <w:rFonts w:ascii="Arial" w:hAnsi="Arial" w:cs="Arial"/>
          <w:b/>
          <w:bCs/>
          <w:sz w:val="22"/>
          <w:szCs w:val="22"/>
          <w:lang w:val="fr-CA"/>
        </w:rPr>
        <w:t>Server’s</w:t>
      </w:r>
      <w:proofErr w:type="spellEnd"/>
      <w:r w:rsidRPr="00872DE6">
        <w:rPr>
          <w:rFonts w:ascii="Arial" w:hAnsi="Arial" w:cs="Arial"/>
          <w:b/>
          <w:bCs/>
          <w:sz w:val="22"/>
          <w:szCs w:val="22"/>
          <w:lang w:val="fr-CA"/>
        </w:rPr>
        <w:t xml:space="preserve"> Signature:</w:t>
      </w:r>
      <w:r w:rsidRPr="00872DE6">
        <w:rPr>
          <w:rFonts w:ascii="Arial" w:hAnsi="Arial" w:cs="Arial"/>
          <w:sz w:val="22"/>
          <w:szCs w:val="22"/>
          <w:lang w:val="fr-CA"/>
        </w:rPr>
        <w:t xml:space="preserve"> </w:t>
      </w:r>
      <w:r w:rsidR="00D365AA">
        <w:fldChar w:fldCharType="begin"/>
      </w:r>
      <w:r w:rsidR="00D365AA" w:rsidRPr="009935B5">
        <w:rPr>
          <w:lang w:val="fr-CA"/>
          <w:rPrChange w:id="16" w:author="Corbin Steele" w:date="2021-12-29T20:23:00Z">
            <w:rPr/>
          </w:rPrChange>
        </w:rPr>
        <w:instrText xml:space="preserve"> HYPERLINK "https://esign.com/" </w:instrText>
      </w:r>
      <w:r w:rsidR="00D365AA">
        <w:fldChar w:fldCharType="separate"/>
      </w:r>
      <w:r w:rsidRPr="00872DE6">
        <w:rPr>
          <w:rStyle w:val="Hyperlink"/>
          <w:rFonts w:ascii="Arial" w:eastAsia="Arial" w:hAnsi="Arial" w:cs="Arial"/>
          <w:sz w:val="22"/>
          <w:szCs w:val="22"/>
          <w:lang w:val="fr-CA"/>
        </w:rPr>
        <w:t>_________________________________</w:t>
      </w:r>
      <w:r w:rsidR="00D365AA">
        <w:rPr>
          <w:rStyle w:val="Hyperlink"/>
          <w:rFonts w:ascii="Arial" w:eastAsia="Arial" w:hAnsi="Arial" w:cs="Arial"/>
          <w:sz w:val="22"/>
          <w:szCs w:val="22"/>
          <w:lang w:val="fr-CA"/>
        </w:rPr>
        <w:fldChar w:fldCharType="end"/>
      </w:r>
      <w:r w:rsidRPr="00872DE6">
        <w:rPr>
          <w:rStyle w:val="Hyperlink"/>
          <w:rFonts w:ascii="Arial" w:eastAsia="Arial" w:hAnsi="Arial" w:cs="Arial"/>
          <w:sz w:val="22"/>
          <w:szCs w:val="22"/>
          <w:u w:val="none"/>
          <w:lang w:val="fr-CA"/>
        </w:rPr>
        <w:t xml:space="preserve"> </w:t>
      </w:r>
      <w:r w:rsidRPr="00872DE6">
        <w:rPr>
          <w:rFonts w:ascii="Arial" w:hAnsi="Arial" w:cs="Arial"/>
          <w:sz w:val="22"/>
          <w:szCs w:val="22"/>
          <w:lang w:val="fr-CA"/>
        </w:rPr>
        <w:t xml:space="preserve">Date: </w:t>
      </w:r>
      <w:r w:rsidRPr="00CF68AD">
        <w:rPr>
          <w:rFonts w:ascii="Arial" w:hAnsi="Arial" w:cs="Arial"/>
          <w:sz w:val="22"/>
          <w:szCs w:val="22"/>
          <w:u w:val="single"/>
        </w:rPr>
        <w:fldChar w:fldCharType="begin">
          <w:ffData>
            <w:name w:val=""/>
            <w:enabled/>
            <w:calcOnExit w:val="0"/>
            <w:textInput>
              <w:default w:val="[MM/DD/YYYY]"/>
            </w:textInput>
          </w:ffData>
        </w:fldChar>
      </w:r>
      <w:r w:rsidRPr="00872DE6">
        <w:rPr>
          <w:rFonts w:ascii="Arial" w:hAnsi="Arial" w:cs="Arial"/>
          <w:sz w:val="22"/>
          <w:szCs w:val="22"/>
          <w:u w:val="single"/>
          <w:lang w:val="fr-CA"/>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872DE6">
        <w:rPr>
          <w:rFonts w:ascii="Arial" w:hAnsi="Arial" w:cs="Arial"/>
          <w:noProof/>
          <w:sz w:val="22"/>
          <w:szCs w:val="22"/>
          <w:u w:val="single"/>
          <w:lang w:val="fr-CA"/>
        </w:rPr>
        <w:t>[MM/DD/YYYY]</w:t>
      </w:r>
      <w:r w:rsidRPr="00CF68AD">
        <w:rPr>
          <w:rFonts w:ascii="Arial" w:hAnsi="Arial" w:cs="Arial"/>
          <w:sz w:val="22"/>
          <w:szCs w:val="22"/>
          <w:u w:val="single"/>
        </w:rPr>
        <w:fldChar w:fldCharType="end"/>
      </w:r>
    </w:p>
    <w:p w14:paraId="43F303EB" w14:textId="77777777" w:rsidR="00CB7703" w:rsidRPr="00872DE6" w:rsidRDefault="00CB7703" w:rsidP="00CB7703">
      <w:pPr>
        <w:rPr>
          <w:rFonts w:ascii="Arial" w:hAnsi="Arial" w:cs="Arial"/>
          <w:sz w:val="22"/>
          <w:szCs w:val="22"/>
          <w:lang w:val="fr-CA"/>
        </w:rPr>
      </w:pPr>
    </w:p>
    <w:p w14:paraId="5CEA2A9B" w14:textId="77777777" w:rsidR="00CB7703" w:rsidRPr="000E1256" w:rsidRDefault="00CB7703" w:rsidP="00CB7703">
      <w:pPr>
        <w:rPr>
          <w:rFonts w:ascii="Arial" w:hAnsi="Arial" w:cs="Arial"/>
          <w:sz w:val="22"/>
          <w:szCs w:val="22"/>
        </w:rPr>
      </w:pPr>
      <w:r w:rsidRPr="000E1256">
        <w:rPr>
          <w:rFonts w:ascii="Arial" w:hAnsi="Arial" w:cs="Arial"/>
          <w:sz w:val="22"/>
          <w:szCs w:val="22"/>
        </w:rPr>
        <w:t xml:space="preserve">Printed Name: </w:t>
      </w:r>
      <w:r w:rsidRPr="00CF68AD">
        <w:rPr>
          <w:rFonts w:ascii="Arial" w:hAnsi="Arial" w:cs="Arial"/>
          <w:sz w:val="22"/>
          <w:szCs w:val="22"/>
          <w:u w:val="single"/>
        </w:rPr>
        <w:fldChar w:fldCharType="begin">
          <w:ffData>
            <w:name w:val=""/>
            <w:enabled/>
            <w:calcOnExit w:val="0"/>
            <w:textInput>
              <w:default w:val="[SERVER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p>
    <w:p w14:paraId="1E716D27" w14:textId="77777777" w:rsidR="00CB7703" w:rsidRPr="00D10F75" w:rsidRDefault="00CB7703" w:rsidP="00CB7703">
      <w:pPr>
        <w:spacing w:line="276" w:lineRule="auto"/>
        <w:jc w:val="center"/>
        <w:rPr>
          <w:rFonts w:ascii="Arial" w:hAnsi="Arial" w:cs="Arial"/>
          <w:sz w:val="22"/>
          <w:szCs w:val="22"/>
        </w:rPr>
      </w:pPr>
    </w:p>
    <w:p w14:paraId="23E365F8" w14:textId="6DF631FD" w:rsidR="009A2790" w:rsidRPr="00D10F75" w:rsidRDefault="009A2790" w:rsidP="00CB7703">
      <w:pPr>
        <w:spacing w:line="276" w:lineRule="auto"/>
        <w:jc w:val="center"/>
        <w:rPr>
          <w:rFonts w:ascii="Arial" w:hAnsi="Arial" w:cs="Arial"/>
          <w:sz w:val="22"/>
          <w:szCs w:val="22"/>
        </w:rPr>
      </w:pPr>
    </w:p>
    <w:sectPr w:rsidR="009A2790" w:rsidRPr="00D10F75" w:rsidSect="003B7A50">
      <w:pgSz w:w="12240" w:h="15840"/>
      <w:pgMar w:top="1440" w:right="1440" w:bottom="1191" w:left="1440" w:header="709" w:footer="510"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Clay Upex" w:date="2021-12-29T15:31:00Z" w:initials="CU">
    <w:p w14:paraId="18A01DA4" w14:textId="3A9E2E09" w:rsidR="00B66A11" w:rsidRDefault="00B66A11">
      <w:pPr>
        <w:pStyle w:val="CommentText"/>
      </w:pPr>
      <w:r>
        <w:rPr>
          <w:rStyle w:val="CommentReference"/>
        </w:rPr>
        <w:annotationRef/>
      </w:r>
      <w:r>
        <w:t>Don’t think this is the total lien amount but the total amount of the services/materials provided by the lienor.</w:t>
      </w:r>
    </w:p>
  </w:comment>
  <w:comment w:id="11" w:author="Clay Upex" w:date="2021-12-29T15:32:00Z" w:initials="CU">
    <w:p w14:paraId="5C046517" w14:textId="7FBC8386" w:rsidR="00B66A11" w:rsidRDefault="00B66A11">
      <w:pPr>
        <w:pStyle w:val="CommentText"/>
      </w:pPr>
      <w:r>
        <w:rPr>
          <w:rStyle w:val="CommentReference"/>
        </w:rPr>
        <w:annotationRef/>
      </w:r>
      <w:r>
        <w:t>His or her</w:t>
      </w:r>
    </w:p>
  </w:comment>
  <w:comment w:id="14" w:author="Clay Upex" w:date="2021-12-29T15:34:00Z" w:initials="CU">
    <w:p w14:paraId="2A049557" w14:textId="788A9AFC" w:rsidR="00B66A11" w:rsidRDefault="00B66A11">
      <w:pPr>
        <w:pStyle w:val="CommentText"/>
      </w:pPr>
      <w:r>
        <w:rPr>
          <w:rStyle w:val="CommentReference"/>
        </w:rPr>
        <w:annotationRef/>
      </w:r>
      <w:r>
        <w:t xml:space="preserve">I think if we make room for the recorders info, we’ll </w:t>
      </w:r>
      <w:proofErr w:type="spellStart"/>
      <w:r>
        <w:t>wanna</w:t>
      </w:r>
      <w:proofErr w:type="spellEnd"/>
      <w:r>
        <w:t xml:space="preserve"> move this onto the next page and then the proof of service onto a third.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A01DA4" w15:done="0"/>
  <w15:commentEx w15:paraId="5C046517" w15:done="0"/>
  <w15:commentEx w15:paraId="2A0495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6FDE9" w16cex:dateUtc="2021-12-29T20:31:00Z"/>
  <w16cex:commentExtensible w16cex:durableId="2576FE18" w16cex:dateUtc="2021-12-29T20:32:00Z"/>
  <w16cex:commentExtensible w16cex:durableId="2576FE74" w16cex:dateUtc="2021-12-29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A01DA4" w16cid:durableId="2576FDE9"/>
  <w16cid:commentId w16cid:paraId="5C046517" w16cid:durableId="2576FE18"/>
  <w16cid:commentId w16cid:paraId="2A049557" w16cid:durableId="2576FE7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655D" w14:textId="77777777" w:rsidR="00780044" w:rsidRDefault="00780044" w:rsidP="00501DBA">
      <w:r>
        <w:separator/>
      </w:r>
    </w:p>
  </w:endnote>
  <w:endnote w:type="continuationSeparator" w:id="0">
    <w:p w14:paraId="0A2418A1" w14:textId="77777777" w:rsidR="00780044" w:rsidRDefault="00780044" w:rsidP="0050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4264" w14:textId="77777777" w:rsidR="00317655" w:rsidRPr="00972562" w:rsidRDefault="00317655" w:rsidP="0031765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534881138"/>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350A24">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350A24">
          <w:rPr>
            <w:rStyle w:val="PageNumber"/>
            <w:rFonts w:ascii="Arial" w:hAnsi="Arial" w:cs="Arial"/>
            <w:noProof/>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6000D2D6" w14:textId="4F02A41B" w:rsidR="00317655" w:rsidRPr="00317655" w:rsidRDefault="00317655" w:rsidP="0031765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063E7C2A" wp14:editId="262E0856">
          <wp:simplePos x="0" y="0"/>
          <wp:positionH relativeFrom="column">
            <wp:posOffset>0</wp:posOffset>
          </wp:positionH>
          <wp:positionV relativeFrom="paragraph">
            <wp:posOffset>-121638</wp:posOffset>
          </wp:positionV>
          <wp:extent cx="843477" cy="403507"/>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A627C" w14:textId="77777777" w:rsidR="00780044" w:rsidRDefault="00780044" w:rsidP="00501DBA">
      <w:r>
        <w:separator/>
      </w:r>
    </w:p>
  </w:footnote>
  <w:footnote w:type="continuationSeparator" w:id="0">
    <w:p w14:paraId="3BFE5025" w14:textId="77777777" w:rsidR="00780044" w:rsidRDefault="00780044" w:rsidP="00501DBA">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bin Steele">
    <w15:presenceInfo w15:providerId="Windows Live" w15:userId="13ccef65a205f442"/>
  </w15:person>
  <w15:person w15:author="Clay Upex">
    <w15:presenceInfo w15:providerId="Windows Live" w15:userId="3d10b1aa66998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BA"/>
    <w:rsid w:val="00014F62"/>
    <w:rsid w:val="000160BF"/>
    <w:rsid w:val="00023FEF"/>
    <w:rsid w:val="00052003"/>
    <w:rsid w:val="00054578"/>
    <w:rsid w:val="00056538"/>
    <w:rsid w:val="000623A9"/>
    <w:rsid w:val="000657B8"/>
    <w:rsid w:val="00077760"/>
    <w:rsid w:val="00083BB2"/>
    <w:rsid w:val="000C3036"/>
    <w:rsid w:val="000C3370"/>
    <w:rsid w:val="000D106A"/>
    <w:rsid w:val="000F230D"/>
    <w:rsid w:val="000F2E8F"/>
    <w:rsid w:val="00102857"/>
    <w:rsid w:val="001257FC"/>
    <w:rsid w:val="00140E9E"/>
    <w:rsid w:val="00157508"/>
    <w:rsid w:val="00165DD1"/>
    <w:rsid w:val="00166C80"/>
    <w:rsid w:val="00183108"/>
    <w:rsid w:val="00192F73"/>
    <w:rsid w:val="001C4622"/>
    <w:rsid w:val="001C7A21"/>
    <w:rsid w:val="001E7C38"/>
    <w:rsid w:val="001F25DF"/>
    <w:rsid w:val="0020203D"/>
    <w:rsid w:val="00204636"/>
    <w:rsid w:val="00230F0D"/>
    <w:rsid w:val="00243BB6"/>
    <w:rsid w:val="002650DD"/>
    <w:rsid w:val="00272F3C"/>
    <w:rsid w:val="00282A90"/>
    <w:rsid w:val="002858C6"/>
    <w:rsid w:val="00312AE6"/>
    <w:rsid w:val="00316419"/>
    <w:rsid w:val="00317655"/>
    <w:rsid w:val="003477D5"/>
    <w:rsid w:val="00350A24"/>
    <w:rsid w:val="0036099D"/>
    <w:rsid w:val="00366FD2"/>
    <w:rsid w:val="003705F5"/>
    <w:rsid w:val="003A3D88"/>
    <w:rsid w:val="003B7A50"/>
    <w:rsid w:val="003E7B4A"/>
    <w:rsid w:val="003F2156"/>
    <w:rsid w:val="003F77BA"/>
    <w:rsid w:val="00402830"/>
    <w:rsid w:val="00415AD4"/>
    <w:rsid w:val="004206D4"/>
    <w:rsid w:val="00422298"/>
    <w:rsid w:val="00444FFE"/>
    <w:rsid w:val="004513E6"/>
    <w:rsid w:val="004966C9"/>
    <w:rsid w:val="004A2CE5"/>
    <w:rsid w:val="004C586A"/>
    <w:rsid w:val="004C5944"/>
    <w:rsid w:val="004D05BE"/>
    <w:rsid w:val="004D63AA"/>
    <w:rsid w:val="004F7DE6"/>
    <w:rsid w:val="00501DBA"/>
    <w:rsid w:val="00517918"/>
    <w:rsid w:val="0052253C"/>
    <w:rsid w:val="00525541"/>
    <w:rsid w:val="00536B44"/>
    <w:rsid w:val="005408C2"/>
    <w:rsid w:val="00550C94"/>
    <w:rsid w:val="00577C39"/>
    <w:rsid w:val="005A555A"/>
    <w:rsid w:val="005B696E"/>
    <w:rsid w:val="005B6C8B"/>
    <w:rsid w:val="005D1191"/>
    <w:rsid w:val="005F19D4"/>
    <w:rsid w:val="00616B96"/>
    <w:rsid w:val="006202FF"/>
    <w:rsid w:val="00686064"/>
    <w:rsid w:val="006935D5"/>
    <w:rsid w:val="006A73C5"/>
    <w:rsid w:val="006C354E"/>
    <w:rsid w:val="006E70D1"/>
    <w:rsid w:val="00710EBA"/>
    <w:rsid w:val="007148E3"/>
    <w:rsid w:val="00715BDF"/>
    <w:rsid w:val="007224E5"/>
    <w:rsid w:val="00737F13"/>
    <w:rsid w:val="00741BE5"/>
    <w:rsid w:val="00746019"/>
    <w:rsid w:val="007464FE"/>
    <w:rsid w:val="00746787"/>
    <w:rsid w:val="007771AE"/>
    <w:rsid w:val="00780044"/>
    <w:rsid w:val="00793C36"/>
    <w:rsid w:val="007955B4"/>
    <w:rsid w:val="007A07DD"/>
    <w:rsid w:val="007D6111"/>
    <w:rsid w:val="007D738B"/>
    <w:rsid w:val="007E2B32"/>
    <w:rsid w:val="007F330E"/>
    <w:rsid w:val="00823D65"/>
    <w:rsid w:val="0083012A"/>
    <w:rsid w:val="008331FE"/>
    <w:rsid w:val="00863568"/>
    <w:rsid w:val="0086414E"/>
    <w:rsid w:val="00871474"/>
    <w:rsid w:val="00872DE6"/>
    <w:rsid w:val="00886DCA"/>
    <w:rsid w:val="008965DE"/>
    <w:rsid w:val="008979CD"/>
    <w:rsid w:val="008B5DEE"/>
    <w:rsid w:val="008C4074"/>
    <w:rsid w:val="008C6584"/>
    <w:rsid w:val="008E5A22"/>
    <w:rsid w:val="009311BD"/>
    <w:rsid w:val="00941DF0"/>
    <w:rsid w:val="00945FD5"/>
    <w:rsid w:val="0094630A"/>
    <w:rsid w:val="009620BC"/>
    <w:rsid w:val="0098434C"/>
    <w:rsid w:val="009935B5"/>
    <w:rsid w:val="009943EE"/>
    <w:rsid w:val="00995B16"/>
    <w:rsid w:val="009A2790"/>
    <w:rsid w:val="009D3139"/>
    <w:rsid w:val="009F2A01"/>
    <w:rsid w:val="009F2E66"/>
    <w:rsid w:val="00A00709"/>
    <w:rsid w:val="00A028F1"/>
    <w:rsid w:val="00A13029"/>
    <w:rsid w:val="00A132E0"/>
    <w:rsid w:val="00A23C55"/>
    <w:rsid w:val="00A27E48"/>
    <w:rsid w:val="00A33009"/>
    <w:rsid w:val="00A730F9"/>
    <w:rsid w:val="00A82DB8"/>
    <w:rsid w:val="00AA04EE"/>
    <w:rsid w:val="00B02CCA"/>
    <w:rsid w:val="00B06114"/>
    <w:rsid w:val="00B0629B"/>
    <w:rsid w:val="00B23520"/>
    <w:rsid w:val="00B43E98"/>
    <w:rsid w:val="00B542E3"/>
    <w:rsid w:val="00B60A42"/>
    <w:rsid w:val="00B66012"/>
    <w:rsid w:val="00B66A11"/>
    <w:rsid w:val="00B84353"/>
    <w:rsid w:val="00B86330"/>
    <w:rsid w:val="00B91D71"/>
    <w:rsid w:val="00B952D0"/>
    <w:rsid w:val="00BB5006"/>
    <w:rsid w:val="00BD4B15"/>
    <w:rsid w:val="00BD7562"/>
    <w:rsid w:val="00BE2A04"/>
    <w:rsid w:val="00BF003E"/>
    <w:rsid w:val="00BF7637"/>
    <w:rsid w:val="00C15D4C"/>
    <w:rsid w:val="00C23828"/>
    <w:rsid w:val="00C6545A"/>
    <w:rsid w:val="00C77D89"/>
    <w:rsid w:val="00CA2193"/>
    <w:rsid w:val="00CA26C6"/>
    <w:rsid w:val="00CB7703"/>
    <w:rsid w:val="00CF26F7"/>
    <w:rsid w:val="00D10F75"/>
    <w:rsid w:val="00D21416"/>
    <w:rsid w:val="00D365AA"/>
    <w:rsid w:val="00D74980"/>
    <w:rsid w:val="00D81E2E"/>
    <w:rsid w:val="00DC6CCF"/>
    <w:rsid w:val="00DC7231"/>
    <w:rsid w:val="00DE676D"/>
    <w:rsid w:val="00DE7CDB"/>
    <w:rsid w:val="00E1125D"/>
    <w:rsid w:val="00E156E5"/>
    <w:rsid w:val="00E26807"/>
    <w:rsid w:val="00E5374F"/>
    <w:rsid w:val="00E77243"/>
    <w:rsid w:val="00EA0A9A"/>
    <w:rsid w:val="00ED35E5"/>
    <w:rsid w:val="00EE41C7"/>
    <w:rsid w:val="00F331D6"/>
    <w:rsid w:val="00F53B6E"/>
    <w:rsid w:val="00F67975"/>
    <w:rsid w:val="00F9508F"/>
    <w:rsid w:val="00F9753E"/>
    <w:rsid w:val="00FC48A3"/>
    <w:rsid w:val="00FC57DD"/>
    <w:rsid w:val="00FC733A"/>
    <w:rsid w:val="00FD0DE1"/>
    <w:rsid w:val="00FE11C6"/>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3BEE2"/>
  <w15:chartTrackingRefBased/>
  <w15:docId w15:val="{0E3E3425-D76E-D44A-B51A-31B56A80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003E"/>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DBA"/>
    <w:pPr>
      <w:tabs>
        <w:tab w:val="center" w:pos="4680"/>
        <w:tab w:val="right" w:pos="9360"/>
      </w:tabs>
    </w:pPr>
    <w:rPr>
      <w:rFonts w:eastAsia="Times New Roman"/>
      <w:lang w:eastAsia="zh-TW"/>
    </w:rPr>
  </w:style>
  <w:style w:type="character" w:customStyle="1" w:styleId="HeaderChar">
    <w:name w:val="Header Char"/>
    <w:basedOn w:val="DefaultParagraphFont"/>
    <w:link w:val="Header"/>
    <w:uiPriority w:val="99"/>
    <w:rsid w:val="00501DBA"/>
    <w:rPr>
      <w:rFonts w:ascii="Times New Roman" w:eastAsia="Times New Roman" w:hAnsi="Times New Roman" w:cs="Times New Roman"/>
    </w:rPr>
  </w:style>
  <w:style w:type="paragraph" w:styleId="Footer">
    <w:name w:val="footer"/>
    <w:basedOn w:val="Normal"/>
    <w:link w:val="FooterChar"/>
    <w:uiPriority w:val="99"/>
    <w:unhideWhenUsed/>
    <w:rsid w:val="00501DBA"/>
    <w:pPr>
      <w:tabs>
        <w:tab w:val="center" w:pos="4680"/>
        <w:tab w:val="right" w:pos="9360"/>
      </w:tabs>
    </w:pPr>
    <w:rPr>
      <w:rFonts w:eastAsia="Times New Roman"/>
      <w:lang w:eastAsia="zh-TW"/>
    </w:rPr>
  </w:style>
  <w:style w:type="character" w:customStyle="1" w:styleId="FooterChar">
    <w:name w:val="Footer Char"/>
    <w:basedOn w:val="DefaultParagraphFont"/>
    <w:link w:val="Footer"/>
    <w:uiPriority w:val="99"/>
    <w:rsid w:val="00501DBA"/>
    <w:rPr>
      <w:rFonts w:ascii="Times New Roman" w:eastAsia="Times New Roman" w:hAnsi="Times New Roman" w:cs="Times New Roman"/>
    </w:rPr>
  </w:style>
  <w:style w:type="table" w:styleId="TableGrid">
    <w:name w:val="Table Grid"/>
    <w:basedOn w:val="TableNormal"/>
    <w:uiPriority w:val="39"/>
    <w:rsid w:val="007F3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17655"/>
    <w:rPr>
      <w:color w:val="0563C1"/>
      <w:u w:val="single"/>
    </w:rPr>
  </w:style>
  <w:style w:type="character" w:styleId="PageNumber">
    <w:name w:val="page number"/>
    <w:uiPriority w:val="99"/>
    <w:rsid w:val="00317655"/>
  </w:style>
  <w:style w:type="character" w:customStyle="1" w:styleId="UnresolvedMention1">
    <w:name w:val="Unresolved Mention1"/>
    <w:basedOn w:val="DefaultParagraphFont"/>
    <w:uiPriority w:val="99"/>
    <w:semiHidden/>
    <w:unhideWhenUsed/>
    <w:rsid w:val="00BB5006"/>
    <w:rPr>
      <w:color w:val="605E5C"/>
      <w:shd w:val="clear" w:color="auto" w:fill="E1DFDD"/>
    </w:rPr>
  </w:style>
  <w:style w:type="character" w:styleId="CommentReference">
    <w:name w:val="annotation reference"/>
    <w:basedOn w:val="DefaultParagraphFont"/>
    <w:uiPriority w:val="99"/>
    <w:semiHidden/>
    <w:unhideWhenUsed/>
    <w:rsid w:val="00741BE5"/>
    <w:rPr>
      <w:sz w:val="16"/>
      <w:szCs w:val="16"/>
    </w:rPr>
  </w:style>
  <w:style w:type="paragraph" w:styleId="CommentText">
    <w:name w:val="annotation text"/>
    <w:basedOn w:val="Normal"/>
    <w:link w:val="CommentTextChar"/>
    <w:uiPriority w:val="99"/>
    <w:unhideWhenUsed/>
    <w:rsid w:val="00741BE5"/>
    <w:rPr>
      <w:rFonts w:eastAsia="Times New Roman"/>
      <w:sz w:val="20"/>
      <w:szCs w:val="20"/>
      <w:lang w:eastAsia="zh-TW"/>
    </w:rPr>
  </w:style>
  <w:style w:type="character" w:customStyle="1" w:styleId="CommentTextChar">
    <w:name w:val="Comment Text Char"/>
    <w:basedOn w:val="DefaultParagraphFont"/>
    <w:link w:val="CommentText"/>
    <w:uiPriority w:val="99"/>
    <w:rsid w:val="00741B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BE5"/>
    <w:rPr>
      <w:b/>
      <w:bCs/>
    </w:rPr>
  </w:style>
  <w:style w:type="character" w:customStyle="1" w:styleId="CommentSubjectChar">
    <w:name w:val="Comment Subject Char"/>
    <w:basedOn w:val="CommentTextChar"/>
    <w:link w:val="CommentSubject"/>
    <w:uiPriority w:val="99"/>
    <w:semiHidden/>
    <w:rsid w:val="00741BE5"/>
    <w:rPr>
      <w:rFonts w:ascii="Times New Roman" w:eastAsia="Times New Roman" w:hAnsi="Times New Roman" w:cs="Times New Roman"/>
      <w:b/>
      <w:bCs/>
      <w:sz w:val="20"/>
      <w:szCs w:val="20"/>
    </w:rPr>
  </w:style>
  <w:style w:type="paragraph" w:styleId="Revision">
    <w:name w:val="Revision"/>
    <w:hidden/>
    <w:uiPriority w:val="99"/>
    <w:semiHidden/>
    <w:rsid w:val="00945FD5"/>
    <w:rPr>
      <w:rFonts w:ascii="Times New Roman" w:eastAsia="Times New Roman" w:hAnsi="Times New Roman" w:cs="Times New Roman"/>
    </w:rPr>
  </w:style>
  <w:style w:type="character" w:customStyle="1" w:styleId="horizontalrule">
    <w:name w:val="horizontalrule"/>
    <w:basedOn w:val="DefaultParagraphFont"/>
    <w:rsid w:val="00165DD1"/>
  </w:style>
  <w:style w:type="character" w:customStyle="1" w:styleId="directions">
    <w:name w:val="directions"/>
    <w:basedOn w:val="DefaultParagraphFont"/>
    <w:rsid w:val="00165DD1"/>
  </w:style>
  <w:style w:type="paragraph" w:customStyle="1" w:styleId="aligncenter">
    <w:name w:val="aligncenter"/>
    <w:basedOn w:val="Normal"/>
    <w:rsid w:val="00FC57DD"/>
    <w:pPr>
      <w:spacing w:before="100" w:beforeAutospacing="1" w:after="100" w:afterAutospacing="1"/>
    </w:pPr>
  </w:style>
  <w:style w:type="paragraph" w:customStyle="1" w:styleId="blockflush">
    <w:name w:val="blockflush"/>
    <w:basedOn w:val="Normal"/>
    <w:rsid w:val="00FC57DD"/>
    <w:pPr>
      <w:spacing w:before="100" w:beforeAutospacing="1" w:after="100" w:afterAutospacing="1"/>
    </w:pPr>
  </w:style>
  <w:style w:type="paragraph" w:customStyle="1" w:styleId="indent">
    <w:name w:val="indent"/>
    <w:basedOn w:val="Normal"/>
    <w:rsid w:val="009943EE"/>
    <w:pPr>
      <w:spacing w:before="100" w:beforeAutospacing="1" w:after="100" w:afterAutospacing="1"/>
    </w:pPr>
  </w:style>
  <w:style w:type="paragraph" w:customStyle="1" w:styleId="alignright">
    <w:name w:val="alignright"/>
    <w:basedOn w:val="Normal"/>
    <w:rsid w:val="009943EE"/>
    <w:pPr>
      <w:spacing w:before="100" w:beforeAutospacing="1" w:after="100" w:afterAutospacing="1"/>
    </w:pPr>
  </w:style>
  <w:style w:type="paragraph" w:styleId="BalloonText">
    <w:name w:val="Balloon Text"/>
    <w:basedOn w:val="Normal"/>
    <w:link w:val="BalloonTextChar"/>
    <w:uiPriority w:val="99"/>
    <w:semiHidden/>
    <w:unhideWhenUsed/>
    <w:rsid w:val="009935B5"/>
    <w:rPr>
      <w:sz w:val="18"/>
      <w:szCs w:val="18"/>
    </w:rPr>
  </w:style>
  <w:style w:type="character" w:customStyle="1" w:styleId="BalloonTextChar">
    <w:name w:val="Balloon Text Char"/>
    <w:basedOn w:val="DefaultParagraphFont"/>
    <w:link w:val="BalloonText"/>
    <w:uiPriority w:val="99"/>
    <w:semiHidden/>
    <w:rsid w:val="009935B5"/>
    <w:rPr>
      <w:rFonts w:ascii="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5966">
      <w:bodyDiv w:val="1"/>
      <w:marLeft w:val="0"/>
      <w:marRight w:val="0"/>
      <w:marTop w:val="0"/>
      <w:marBottom w:val="0"/>
      <w:divBdr>
        <w:top w:val="none" w:sz="0" w:space="0" w:color="auto"/>
        <w:left w:val="none" w:sz="0" w:space="0" w:color="auto"/>
        <w:bottom w:val="none" w:sz="0" w:space="0" w:color="auto"/>
        <w:right w:val="none" w:sz="0" w:space="0" w:color="auto"/>
      </w:divBdr>
    </w:div>
    <w:div w:id="690109409">
      <w:bodyDiv w:val="1"/>
      <w:marLeft w:val="0"/>
      <w:marRight w:val="0"/>
      <w:marTop w:val="0"/>
      <w:marBottom w:val="0"/>
      <w:divBdr>
        <w:top w:val="none" w:sz="0" w:space="0" w:color="auto"/>
        <w:left w:val="none" w:sz="0" w:space="0" w:color="auto"/>
        <w:bottom w:val="none" w:sz="0" w:space="0" w:color="auto"/>
        <w:right w:val="none" w:sz="0" w:space="0" w:color="auto"/>
      </w:divBdr>
    </w:div>
    <w:div w:id="1121799958">
      <w:bodyDiv w:val="1"/>
      <w:marLeft w:val="0"/>
      <w:marRight w:val="0"/>
      <w:marTop w:val="0"/>
      <w:marBottom w:val="0"/>
      <w:divBdr>
        <w:top w:val="none" w:sz="0" w:space="0" w:color="auto"/>
        <w:left w:val="none" w:sz="0" w:space="0" w:color="auto"/>
        <w:bottom w:val="none" w:sz="0" w:space="0" w:color="auto"/>
        <w:right w:val="none" w:sz="0" w:space="0" w:color="auto"/>
      </w:divBdr>
    </w:div>
    <w:div w:id="1279752596">
      <w:bodyDiv w:val="1"/>
      <w:marLeft w:val="0"/>
      <w:marRight w:val="0"/>
      <w:marTop w:val="0"/>
      <w:marBottom w:val="0"/>
      <w:divBdr>
        <w:top w:val="none" w:sz="0" w:space="0" w:color="auto"/>
        <w:left w:val="none" w:sz="0" w:space="0" w:color="auto"/>
        <w:bottom w:val="none" w:sz="0" w:space="0" w:color="auto"/>
        <w:right w:val="none" w:sz="0" w:space="0" w:color="auto"/>
      </w:divBdr>
    </w:div>
    <w:div w:id="1425148499">
      <w:bodyDiv w:val="1"/>
      <w:marLeft w:val="0"/>
      <w:marRight w:val="0"/>
      <w:marTop w:val="0"/>
      <w:marBottom w:val="0"/>
      <w:divBdr>
        <w:top w:val="none" w:sz="0" w:space="0" w:color="auto"/>
        <w:left w:val="none" w:sz="0" w:space="0" w:color="auto"/>
        <w:bottom w:val="none" w:sz="0" w:space="0" w:color="auto"/>
        <w:right w:val="none" w:sz="0" w:space="0" w:color="auto"/>
      </w:divBdr>
    </w:div>
    <w:div w:id="1555001367">
      <w:bodyDiv w:val="1"/>
      <w:marLeft w:val="0"/>
      <w:marRight w:val="0"/>
      <w:marTop w:val="0"/>
      <w:marBottom w:val="0"/>
      <w:divBdr>
        <w:top w:val="none" w:sz="0" w:space="0" w:color="auto"/>
        <w:left w:val="none" w:sz="0" w:space="0" w:color="auto"/>
        <w:bottom w:val="none" w:sz="0" w:space="0" w:color="auto"/>
        <w:right w:val="none" w:sz="0" w:space="0" w:color="auto"/>
      </w:divBdr>
    </w:div>
    <w:div w:id="1815827376">
      <w:bodyDiv w:val="1"/>
      <w:marLeft w:val="0"/>
      <w:marRight w:val="0"/>
      <w:marTop w:val="0"/>
      <w:marBottom w:val="0"/>
      <w:divBdr>
        <w:top w:val="none" w:sz="0" w:space="0" w:color="auto"/>
        <w:left w:val="none" w:sz="0" w:space="0" w:color="auto"/>
        <w:bottom w:val="none" w:sz="0" w:space="0" w:color="auto"/>
        <w:right w:val="none" w:sz="0" w:space="0" w:color="auto"/>
      </w:divBdr>
    </w:div>
    <w:div w:id="20964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4" Type="http://schemas.microsoft.com/office/2016/09/relationships/commentsIds" Target="commentsIds.xml"/><Relationship Id="rId15"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s://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ED56-1124-5943-A640-7D62F1F9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609</Words>
  <Characters>3323</Characters>
  <Application>Microsoft Macintosh Word</Application>
  <DocSecurity>0</DocSecurity>
  <Lines>107</Lines>
  <Paragraphs>61</Paragraphs>
  <ScaleCrop>false</ScaleCrop>
  <HeadingPairs>
    <vt:vector size="2" baseType="variant">
      <vt:variant>
        <vt:lpstr>Title</vt:lpstr>
      </vt:variant>
      <vt:variant>
        <vt:i4>1</vt:i4>
      </vt:variant>
    </vt:vector>
  </HeadingPairs>
  <TitlesOfParts>
    <vt:vector size="1" baseType="lpstr">
      <vt:lpstr>Florida Mechanic's Lien Template</vt:lpstr>
    </vt:vector>
  </TitlesOfParts>
  <Manager/>
  <Company/>
  <LinksUpToDate>false</LinksUpToDate>
  <CharactersWithSpaces>3871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Claim of Lien</dc:title>
  <dc:subject/>
  <dc:creator>eSign</dc:creator>
  <cp:keywords/>
  <dc:description/>
  <cp:lastModifiedBy>Corbin Steele</cp:lastModifiedBy>
  <cp:revision>5</cp:revision>
  <dcterms:created xsi:type="dcterms:W3CDTF">2022-01-01T18:21:00Z</dcterms:created>
  <dcterms:modified xsi:type="dcterms:W3CDTF">2022-01-12T19:47:00Z</dcterms:modified>
  <cp:category/>
</cp:coreProperties>
</file>